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71FD" w14:textId="77777777" w:rsidR="004D560F" w:rsidRPr="00E5079C" w:rsidRDefault="004D560F" w:rsidP="00B301C3">
      <w:pPr>
        <w:jc w:val="both"/>
      </w:pPr>
    </w:p>
    <w:p w14:paraId="185AB014" w14:textId="77777777" w:rsidR="000B0A08" w:rsidRPr="00E5079C" w:rsidRDefault="000B0A08" w:rsidP="001B2733">
      <w:pPr>
        <w:jc w:val="center"/>
        <w:rPr>
          <w:rStyle w:val="QuickFormat1"/>
          <w:b/>
        </w:rPr>
      </w:pPr>
      <w:r w:rsidRPr="00E5079C">
        <w:rPr>
          <w:b/>
          <w:sz w:val="30"/>
          <w:szCs w:val="30"/>
        </w:rPr>
        <w:t xml:space="preserve">IAS POLICY GUIDE ON CALIBRATION, TRACEABILITY </w:t>
      </w:r>
      <w:r w:rsidRPr="00E5079C">
        <w:rPr>
          <w:rStyle w:val="QuickFormat1"/>
          <w:b/>
          <w:i w:val="0"/>
          <w:iCs w:val="0"/>
        </w:rPr>
        <w:t>AND MEASUREMENT UNCERTAINTY FOR TESTING LABORATORIES</w:t>
      </w:r>
    </w:p>
    <w:p w14:paraId="185AB016" w14:textId="77777777" w:rsidR="000B0A08" w:rsidRPr="00E5079C" w:rsidRDefault="000B0A08" w:rsidP="000B0A08">
      <w:pPr>
        <w:jc w:val="center"/>
      </w:pPr>
    </w:p>
    <w:p w14:paraId="185AB017" w14:textId="77777777" w:rsidR="000B0A08" w:rsidRPr="00E5079C" w:rsidRDefault="000B0A08" w:rsidP="000B0A08"/>
    <w:p w14:paraId="185AB018" w14:textId="7C9C6B31" w:rsidR="008736FE" w:rsidRPr="00E5079C" w:rsidRDefault="00F06B3F" w:rsidP="005B22F0">
      <w:pPr>
        <w:tabs>
          <w:tab w:val="left" w:pos="360"/>
        </w:tabs>
        <w:jc w:val="both"/>
        <w:rPr>
          <w:b/>
          <w:u w:val="single"/>
        </w:rPr>
      </w:pPr>
      <w:r w:rsidRPr="00E5079C">
        <w:rPr>
          <w:b/>
          <w:u w:val="single"/>
        </w:rPr>
        <w:t>1.</w:t>
      </w:r>
      <w:r w:rsidR="00152ECF" w:rsidRPr="00E5079C">
        <w:rPr>
          <w:b/>
          <w:u w:val="single"/>
        </w:rPr>
        <w:tab/>
      </w:r>
      <w:r w:rsidRPr="00E5079C">
        <w:rPr>
          <w:b/>
          <w:u w:val="single"/>
        </w:rPr>
        <w:t>SCOPE</w:t>
      </w:r>
    </w:p>
    <w:p w14:paraId="185AB019" w14:textId="77777777" w:rsidR="008736FE" w:rsidRPr="00E5079C" w:rsidRDefault="008736FE" w:rsidP="000B0A08">
      <w:pPr>
        <w:jc w:val="both"/>
      </w:pPr>
    </w:p>
    <w:p w14:paraId="185AB01D" w14:textId="3AFD9D66" w:rsidR="000B0A08" w:rsidRPr="00E5079C" w:rsidRDefault="008736FE" w:rsidP="000B0A08">
      <w:pPr>
        <w:jc w:val="both"/>
      </w:pPr>
      <w:r w:rsidRPr="00E5079C">
        <w:t>This document defines the IAS policies for testing laboratories regarding calibration</w:t>
      </w:r>
      <w:r w:rsidR="00F06B3F" w:rsidRPr="00E5079C">
        <w:t xml:space="preserve"> of test equipment</w:t>
      </w:r>
      <w:r w:rsidRPr="00E5079C">
        <w:t xml:space="preserve">, </w:t>
      </w:r>
      <w:r w:rsidR="00F06B3F" w:rsidRPr="00E5079C">
        <w:t xml:space="preserve">metrological </w:t>
      </w:r>
      <w:r w:rsidRPr="00E5079C">
        <w:t xml:space="preserve">traceability </w:t>
      </w:r>
      <w:r w:rsidR="00B3497D" w:rsidRPr="00E5079C">
        <w:t>and estimation of measurement uncertainty</w:t>
      </w:r>
      <w:r w:rsidR="007D0F98" w:rsidRPr="00E5079C">
        <w:t xml:space="preserve"> of test results</w:t>
      </w:r>
      <w:r w:rsidR="00B3497D" w:rsidRPr="00E5079C">
        <w:t xml:space="preserve">. </w:t>
      </w:r>
    </w:p>
    <w:p w14:paraId="185AB01F" w14:textId="77777777" w:rsidR="00B55066" w:rsidRPr="00E5079C" w:rsidRDefault="00B55066" w:rsidP="000B0A08">
      <w:pPr>
        <w:jc w:val="both"/>
      </w:pPr>
    </w:p>
    <w:p w14:paraId="185AB023" w14:textId="0D33DE44" w:rsidR="00C4483C" w:rsidRPr="00E5079C" w:rsidRDefault="00F06B3F" w:rsidP="00152ECF">
      <w:pPr>
        <w:tabs>
          <w:tab w:val="left" w:pos="360"/>
        </w:tabs>
        <w:jc w:val="both"/>
      </w:pPr>
      <w:r w:rsidRPr="00E5079C">
        <w:rPr>
          <w:b/>
          <w:bCs/>
          <w:u w:val="single"/>
        </w:rPr>
        <w:t>2.</w:t>
      </w:r>
      <w:r w:rsidR="00152ECF" w:rsidRPr="00E5079C">
        <w:rPr>
          <w:b/>
          <w:bCs/>
          <w:u w:val="single"/>
        </w:rPr>
        <w:tab/>
      </w:r>
      <w:r w:rsidR="00C4483C" w:rsidRPr="00E5079C">
        <w:rPr>
          <w:b/>
          <w:bCs/>
          <w:u w:val="single"/>
        </w:rPr>
        <w:t>REFERENCES</w:t>
      </w:r>
    </w:p>
    <w:p w14:paraId="185AB024" w14:textId="77777777" w:rsidR="00C4483C" w:rsidRPr="00E5079C" w:rsidRDefault="00C4483C" w:rsidP="00C4483C">
      <w:pPr>
        <w:jc w:val="both"/>
      </w:pPr>
    </w:p>
    <w:p w14:paraId="185AB026" w14:textId="53BB71B2" w:rsidR="00C4483C" w:rsidRPr="00E5079C" w:rsidRDefault="00C4483C" w:rsidP="00C4483C">
      <w:pPr>
        <w:jc w:val="both"/>
      </w:pPr>
      <w:r w:rsidRPr="00E5079C">
        <w:t>ISO/IEC Standard 17025:</w:t>
      </w:r>
      <w:r w:rsidR="00C65B1B" w:rsidRPr="00E5079C">
        <w:t>2017</w:t>
      </w:r>
      <w:r w:rsidRPr="00E5079C">
        <w:t>,</w:t>
      </w:r>
      <w:r w:rsidRPr="00E5079C">
        <w:rPr>
          <w:i/>
          <w:iCs/>
        </w:rPr>
        <w:t xml:space="preserve"> General requirements for the competence of testing and calibration laboratories </w:t>
      </w:r>
    </w:p>
    <w:p w14:paraId="185AB02C" w14:textId="4BA1D6D7" w:rsidR="00C4483C" w:rsidRPr="00E5079C" w:rsidRDefault="00C4483C" w:rsidP="00C4483C">
      <w:pPr>
        <w:jc w:val="both"/>
      </w:pPr>
    </w:p>
    <w:p w14:paraId="185AB02D" w14:textId="77777777" w:rsidR="00C4483C" w:rsidRPr="00E5079C" w:rsidRDefault="00DD0203" w:rsidP="00DD0203">
      <w:pPr>
        <w:jc w:val="both"/>
      </w:pPr>
      <w:r w:rsidRPr="00E5079C">
        <w:t>JCGM 100:2008</w:t>
      </w:r>
      <w:r w:rsidR="00175F78" w:rsidRPr="00E5079C">
        <w:t xml:space="preserve">: </w:t>
      </w:r>
      <w:r w:rsidRPr="00E5079C">
        <w:t>GUM 1995 with minor corrections: Evaluation of measurement data — Guide to the expression</w:t>
      </w:r>
      <w:r w:rsidR="00175F78" w:rsidRPr="00E5079C">
        <w:t xml:space="preserve"> </w:t>
      </w:r>
      <w:r w:rsidRPr="00E5079C">
        <w:t>of uncertainty in measurement</w:t>
      </w:r>
    </w:p>
    <w:p w14:paraId="185AB02E" w14:textId="77777777" w:rsidR="00C4483C" w:rsidRPr="00E5079C" w:rsidRDefault="00C4483C" w:rsidP="00C4483C">
      <w:pPr>
        <w:jc w:val="both"/>
        <w:rPr>
          <w:u w:val="single"/>
        </w:rPr>
      </w:pPr>
    </w:p>
    <w:p w14:paraId="185AB02F" w14:textId="5ED35745" w:rsidR="00C4483C" w:rsidRPr="00E5079C" w:rsidRDefault="006F5409" w:rsidP="00C4483C">
      <w:pPr>
        <w:jc w:val="both"/>
      </w:pPr>
      <w:ins w:id="0" w:author="Helga Alexander" w:date="2020-08-17T13:53:00Z">
        <w:r w:rsidRPr="00E5079C">
          <w:t>IAS/</w:t>
        </w:r>
        <w:r>
          <w:t>TL-</w:t>
        </w:r>
        <w:r w:rsidRPr="00E5079C">
          <w:t>CL/013</w:t>
        </w:r>
        <w:r>
          <w:t xml:space="preserve">, </w:t>
        </w:r>
      </w:ins>
      <w:r w:rsidR="00C4483C" w:rsidRPr="00E5079C">
        <w:t>IAS Calibration</w:t>
      </w:r>
      <w:ins w:id="1" w:author="Helga Alexander" w:date="2020-08-17T13:54:00Z">
        <w:r>
          <w:t>/Testing</w:t>
        </w:r>
      </w:ins>
      <w:r w:rsidR="00C4483C" w:rsidRPr="00E5079C">
        <w:t xml:space="preserve"> Definitions</w:t>
      </w:r>
      <w:del w:id="2" w:author="Helga Alexander" w:date="2020-08-24T21:47:00Z">
        <w:r w:rsidR="009221EB" w:rsidRPr="00E5079C" w:rsidDel="00FE1D4D">
          <w:delText>,</w:delText>
        </w:r>
      </w:del>
      <w:r w:rsidR="009221EB" w:rsidRPr="00E5079C">
        <w:t xml:space="preserve"> </w:t>
      </w:r>
      <w:del w:id="3" w:author="Helga Alexander" w:date="2020-08-17T13:53:00Z">
        <w:r w:rsidR="009221EB" w:rsidRPr="00E5079C" w:rsidDel="006F5409">
          <w:delText>IAS/CL</w:delText>
        </w:r>
        <w:r w:rsidR="00CE2022" w:rsidRPr="00E5079C" w:rsidDel="006F5409">
          <w:delText>/013</w:delText>
        </w:r>
      </w:del>
    </w:p>
    <w:p w14:paraId="5106BD20" w14:textId="0A924301" w:rsidR="001411B1" w:rsidRPr="00E5079C" w:rsidRDefault="001411B1" w:rsidP="00C4483C">
      <w:pPr>
        <w:jc w:val="both"/>
      </w:pPr>
    </w:p>
    <w:p w14:paraId="3B99FAAF" w14:textId="77777777" w:rsidR="00BC119C" w:rsidRPr="00E5079C" w:rsidRDefault="002413AB" w:rsidP="00C4483C">
      <w:pPr>
        <w:jc w:val="both"/>
        <w:rPr>
          <w:lang w:val="en-CA"/>
        </w:rPr>
      </w:pPr>
      <w:r w:rsidRPr="00E5079C">
        <w:rPr>
          <w:lang w:val="en-CA"/>
        </w:rPr>
        <w:t xml:space="preserve">IAS/CL/014 </w:t>
      </w:r>
      <w:r w:rsidR="001411B1" w:rsidRPr="00E5079C">
        <w:rPr>
          <w:lang w:val="en-CA"/>
        </w:rPr>
        <w:t>IAS Policy Guide on Calibration, Traceability, and Measurement Uncertainty for Calibration Laboratories</w:t>
      </w:r>
    </w:p>
    <w:p w14:paraId="185AB030" w14:textId="33B4D69C" w:rsidR="00A77E91" w:rsidRPr="00E5079C" w:rsidRDefault="001411B1" w:rsidP="00C4483C">
      <w:pPr>
        <w:jc w:val="both"/>
      </w:pPr>
      <w:r w:rsidRPr="00E5079C">
        <w:rPr>
          <w:lang w:val="en-CA"/>
        </w:rPr>
        <w:fldChar w:fldCharType="begin"/>
      </w:r>
      <w:r w:rsidRPr="00E5079C">
        <w:rPr>
          <w:lang w:val="en-CA"/>
        </w:rPr>
        <w:instrText xml:space="preserve"> SEQ CHAPTER \h \r 1</w:instrText>
      </w:r>
      <w:r w:rsidRPr="00E5079C">
        <w:rPr>
          <w:lang w:val="en-CA"/>
        </w:rPr>
        <w:fldChar w:fldCharType="end"/>
      </w:r>
    </w:p>
    <w:p w14:paraId="185AB031" w14:textId="51DD580C" w:rsidR="00C4483C" w:rsidRPr="00E5079C" w:rsidRDefault="00A77E91" w:rsidP="00C4483C">
      <w:pPr>
        <w:jc w:val="both"/>
      </w:pPr>
      <w:r w:rsidRPr="00E5079C">
        <w:t>ILAC-P10:</w:t>
      </w:r>
      <w:r w:rsidR="00C11B1E" w:rsidRPr="00E5079C">
        <w:t xml:space="preserve"> </w:t>
      </w:r>
      <w:r w:rsidR="00F00643" w:rsidRPr="00E5079C">
        <w:t>ILAC Policy on Traceability of Measurement Results</w:t>
      </w:r>
      <w:r w:rsidRPr="00E5079C">
        <w:t xml:space="preserve"> </w:t>
      </w:r>
    </w:p>
    <w:p w14:paraId="185AB032" w14:textId="77777777" w:rsidR="00C11B1E" w:rsidRPr="00E5079C" w:rsidRDefault="00C11B1E" w:rsidP="00C11B1E">
      <w:pPr>
        <w:jc w:val="both"/>
        <w:rPr>
          <w:u w:val="single"/>
          <w:lang w:val="en"/>
        </w:rPr>
      </w:pPr>
    </w:p>
    <w:p w14:paraId="185AB033" w14:textId="3387B235" w:rsidR="00C11B1E" w:rsidRPr="00E5079C" w:rsidRDefault="00C11B1E" w:rsidP="00C11B1E">
      <w:pPr>
        <w:jc w:val="both"/>
        <w:rPr>
          <w:lang w:val="en"/>
        </w:rPr>
      </w:pPr>
      <w:r w:rsidRPr="00E5079C">
        <w:rPr>
          <w:lang w:val="en"/>
        </w:rPr>
        <w:t>ILAC P14: ILAC Policy for Uncertainty in Calibration</w:t>
      </w:r>
    </w:p>
    <w:p w14:paraId="185AB034" w14:textId="77777777" w:rsidR="00F00643" w:rsidRPr="00E5079C" w:rsidRDefault="00F00643" w:rsidP="00C4483C">
      <w:pPr>
        <w:jc w:val="both"/>
        <w:rPr>
          <w:u w:val="single"/>
        </w:rPr>
      </w:pPr>
    </w:p>
    <w:p w14:paraId="185AB035" w14:textId="77777777" w:rsidR="00C4483C" w:rsidRPr="00E5079C" w:rsidRDefault="00175F78" w:rsidP="00C4483C">
      <w:pPr>
        <w:jc w:val="both"/>
      </w:pPr>
      <w:r w:rsidRPr="00E5079C">
        <w:rPr>
          <w:bCs/>
        </w:rPr>
        <w:t>JCGM 200:2008: International vocabulary of metrology — Basic and general concepts and associated terms (VIM)</w:t>
      </w:r>
    </w:p>
    <w:p w14:paraId="185AB036" w14:textId="77CC59AB" w:rsidR="00C4483C" w:rsidRPr="00E5079C" w:rsidRDefault="00C4483C" w:rsidP="00C4483C">
      <w:pPr>
        <w:jc w:val="both"/>
      </w:pPr>
    </w:p>
    <w:p w14:paraId="185AB038" w14:textId="6DF18218" w:rsidR="00563B0C" w:rsidRPr="00E5079C" w:rsidRDefault="00F06B3F" w:rsidP="00152ECF">
      <w:pPr>
        <w:tabs>
          <w:tab w:val="left" w:pos="360"/>
        </w:tabs>
        <w:jc w:val="both"/>
        <w:rPr>
          <w:u w:val="single"/>
        </w:rPr>
      </w:pPr>
      <w:r w:rsidRPr="00E5079C">
        <w:rPr>
          <w:b/>
          <w:bCs/>
          <w:u w:val="single"/>
        </w:rPr>
        <w:t>3.</w:t>
      </w:r>
      <w:r w:rsidR="00152ECF" w:rsidRPr="00E5079C">
        <w:rPr>
          <w:b/>
          <w:bCs/>
          <w:u w:val="single"/>
        </w:rPr>
        <w:tab/>
      </w:r>
      <w:r w:rsidR="00563B0C" w:rsidRPr="00E5079C">
        <w:rPr>
          <w:b/>
          <w:bCs/>
          <w:u w:val="single"/>
        </w:rPr>
        <w:t>DEFINITIONS</w:t>
      </w:r>
    </w:p>
    <w:p w14:paraId="185AB039" w14:textId="77777777" w:rsidR="00563B0C" w:rsidRPr="00E5079C" w:rsidRDefault="00563B0C" w:rsidP="00563B0C">
      <w:pPr>
        <w:jc w:val="both"/>
        <w:rPr>
          <w:u w:val="single"/>
        </w:rPr>
      </w:pPr>
    </w:p>
    <w:p w14:paraId="185AB03A" w14:textId="040BD0BD" w:rsidR="00563B0C" w:rsidRPr="00E5079C" w:rsidRDefault="00563B0C" w:rsidP="00563B0C">
      <w:pPr>
        <w:jc w:val="both"/>
      </w:pPr>
      <w:bookmarkStart w:id="4" w:name="_Hlk48565004"/>
      <w:r w:rsidRPr="00E5079C">
        <w:t xml:space="preserve">APAC: Asia Pacific Accreditation Cooperation </w:t>
      </w:r>
    </w:p>
    <w:p w14:paraId="185AB03B" w14:textId="320979AC" w:rsidR="00563B0C" w:rsidRPr="00E5079C" w:rsidRDefault="00136AEB" w:rsidP="00563B0C">
      <w:pPr>
        <w:jc w:val="both"/>
      </w:pPr>
      <w:hyperlink r:id="rId11" w:history="1">
        <w:r w:rsidR="002E4D66" w:rsidRPr="00E5079C">
          <w:rPr>
            <w:rStyle w:val="Hyperlink"/>
            <w:color w:val="auto"/>
          </w:rPr>
          <w:t>https://www.apac-accreditation.org/</w:t>
        </w:r>
      </w:hyperlink>
      <w:r w:rsidR="00767693">
        <w:rPr>
          <w:rStyle w:val="Hyperlink"/>
          <w:color w:val="auto"/>
        </w:rPr>
        <w:t xml:space="preserve"> </w:t>
      </w:r>
    </w:p>
    <w:bookmarkEnd w:id="4"/>
    <w:p w14:paraId="5759F7AA" w14:textId="77777777" w:rsidR="002E4D66" w:rsidRPr="00E5079C" w:rsidRDefault="002E4D66" w:rsidP="00563B0C">
      <w:pPr>
        <w:jc w:val="both"/>
      </w:pPr>
    </w:p>
    <w:p w14:paraId="185AB03D" w14:textId="67D0FBD5" w:rsidR="00563B0C" w:rsidRPr="00E5079C" w:rsidRDefault="00563B0C" w:rsidP="00563B0C">
      <w:pPr>
        <w:jc w:val="both"/>
      </w:pPr>
      <w:r w:rsidRPr="00E5079C">
        <w:t>Appropriate NMI: An appropriate NMI is one that participates regularly and successfully in relevant international interlaboratory comparisons performed by the BIPM.</w:t>
      </w:r>
    </w:p>
    <w:p w14:paraId="185AB03E" w14:textId="77777777" w:rsidR="00563B0C" w:rsidRPr="00E5079C" w:rsidRDefault="00563B0C" w:rsidP="00563B0C">
      <w:pPr>
        <w:jc w:val="both"/>
        <w:rPr>
          <w:u w:val="single"/>
        </w:rPr>
      </w:pPr>
    </w:p>
    <w:p w14:paraId="185AB03F" w14:textId="2A8E5AD6" w:rsidR="00563B0C" w:rsidRPr="00E5079C" w:rsidRDefault="00563B0C" w:rsidP="00563B0C">
      <w:pPr>
        <w:jc w:val="both"/>
      </w:pPr>
      <w:r w:rsidRPr="00E5079C">
        <w:t xml:space="preserve">BIPM: </w:t>
      </w:r>
      <w:del w:id="5" w:author="Helga Alexander" w:date="2020-08-18T21:44:00Z">
        <w:r w:rsidRPr="00E5079C" w:rsidDel="003F02BD">
          <w:delText>Bureau International des Poids et Mesures</w:delText>
        </w:r>
      </w:del>
      <w:ins w:id="6" w:author="Helga Alexander" w:date="2020-08-18T21:44:00Z">
        <w:r w:rsidR="003F02BD">
          <w:t>International Bureau of Weights and Measures</w:t>
        </w:r>
      </w:ins>
      <w:r w:rsidRPr="00E5079C">
        <w:t xml:space="preserve"> (BIPM). BIPM is the organization whose task is to ensure world-wide uniformity of measurements and their traceability to the International System of Measurements (SI).</w:t>
      </w:r>
    </w:p>
    <w:p w14:paraId="185AB040" w14:textId="77777777" w:rsidR="00563B0C" w:rsidRPr="00E5079C" w:rsidRDefault="00136AEB" w:rsidP="00563B0C">
      <w:pPr>
        <w:jc w:val="both"/>
        <w:rPr>
          <w:u w:val="single"/>
        </w:rPr>
      </w:pPr>
      <w:hyperlink r:id="rId12" w:history="1">
        <w:r w:rsidR="00563B0C" w:rsidRPr="00E5079C">
          <w:rPr>
            <w:rStyle w:val="Hyperlink"/>
            <w:color w:val="auto"/>
          </w:rPr>
          <w:t>http://www1.bipm.org/en/home/</w:t>
        </w:r>
      </w:hyperlink>
      <w:r w:rsidR="00563B0C" w:rsidRPr="00E5079C">
        <w:rPr>
          <w:u w:val="single"/>
        </w:rPr>
        <w:t xml:space="preserve"> </w:t>
      </w:r>
    </w:p>
    <w:p w14:paraId="185AB041" w14:textId="77777777" w:rsidR="00563B0C" w:rsidRPr="00E5079C" w:rsidRDefault="00563B0C" w:rsidP="00563B0C">
      <w:pPr>
        <w:jc w:val="both"/>
        <w:rPr>
          <w:u w:val="single"/>
        </w:rPr>
      </w:pPr>
    </w:p>
    <w:p w14:paraId="185AB042" w14:textId="77777777" w:rsidR="00563B0C" w:rsidRPr="00E5079C" w:rsidRDefault="00563B0C" w:rsidP="00563B0C">
      <w:pPr>
        <w:jc w:val="both"/>
      </w:pPr>
      <w:r w:rsidRPr="00E5079C">
        <w:lastRenderedPageBreak/>
        <w:t>CGPM: General Conference of Weights and Measures (CGPM)</w:t>
      </w:r>
    </w:p>
    <w:p w14:paraId="185AB043" w14:textId="77777777" w:rsidR="00563B0C" w:rsidRPr="00E5079C" w:rsidRDefault="00563B0C" w:rsidP="00563B0C">
      <w:pPr>
        <w:jc w:val="both"/>
      </w:pPr>
    </w:p>
    <w:p w14:paraId="185AB044" w14:textId="77777777" w:rsidR="00563B0C" w:rsidRPr="00E5079C" w:rsidRDefault="00563B0C" w:rsidP="00563B0C">
      <w:pPr>
        <w:jc w:val="both"/>
      </w:pPr>
      <w:r w:rsidRPr="00E5079C">
        <w:t>CIPM: International Committee on Weights and Measures (CIPM)</w:t>
      </w:r>
    </w:p>
    <w:p w14:paraId="185AB045" w14:textId="77777777" w:rsidR="00563B0C" w:rsidRPr="00E5079C" w:rsidRDefault="00136AEB" w:rsidP="00563B0C">
      <w:pPr>
        <w:jc w:val="both"/>
        <w:rPr>
          <w:u w:val="single"/>
        </w:rPr>
      </w:pPr>
      <w:hyperlink r:id="rId13" w:history="1">
        <w:r w:rsidR="00563B0C" w:rsidRPr="00E5079C">
          <w:rPr>
            <w:rStyle w:val="Hyperlink"/>
            <w:color w:val="auto"/>
          </w:rPr>
          <w:t>http://www.bipm.org/en/committees/cipm/</w:t>
        </w:r>
      </w:hyperlink>
      <w:r w:rsidR="00563B0C" w:rsidRPr="00E5079C">
        <w:rPr>
          <w:u w:val="single"/>
        </w:rPr>
        <w:t xml:space="preserve"> </w:t>
      </w:r>
    </w:p>
    <w:p w14:paraId="185AB046" w14:textId="77777777" w:rsidR="009131B5" w:rsidRPr="00E5079C" w:rsidRDefault="009131B5" w:rsidP="00563B0C">
      <w:pPr>
        <w:jc w:val="both"/>
        <w:rPr>
          <w:u w:val="single"/>
        </w:rPr>
      </w:pPr>
    </w:p>
    <w:p w14:paraId="241F657B" w14:textId="7D06CE91" w:rsidR="002413AB" w:rsidRPr="00E5079C" w:rsidRDefault="009131B5" w:rsidP="002413AB">
      <w:pPr>
        <w:autoSpaceDE w:val="0"/>
        <w:autoSpaceDN w:val="0"/>
        <w:adjustRightInd w:val="0"/>
      </w:pPr>
      <w:r w:rsidRPr="00E5079C">
        <w:t xml:space="preserve">CMC: </w:t>
      </w:r>
      <w:r w:rsidR="002413AB" w:rsidRPr="00E5079C">
        <w:t xml:space="preserve">In the context of the CIPM MRA and ILAC Arrangement, and in relation to the CIPM-ILAC Common Statement, the following shared definition is agreed upon: a </w:t>
      </w:r>
      <w:r w:rsidR="002413AB" w:rsidRPr="00E5079C">
        <w:rPr>
          <w:i/>
          <w:iCs/>
        </w:rPr>
        <w:t xml:space="preserve">CMC </w:t>
      </w:r>
      <w:r w:rsidR="002413AB" w:rsidRPr="00E5079C">
        <w:t>is a calibration and measurement capability available to customers under normal conditions:</w:t>
      </w:r>
    </w:p>
    <w:p w14:paraId="6384EA89" w14:textId="368362BA" w:rsidR="002413AB" w:rsidRPr="00E5079C" w:rsidRDefault="002413AB" w:rsidP="00342237">
      <w:pPr>
        <w:autoSpaceDE w:val="0"/>
        <w:autoSpaceDN w:val="0"/>
        <w:adjustRightInd w:val="0"/>
        <w:ind w:left="720" w:hanging="360"/>
      </w:pPr>
      <w:r w:rsidRPr="00E5079C">
        <w:rPr>
          <w:iCs/>
        </w:rPr>
        <w:t>a)</w:t>
      </w:r>
      <w:r w:rsidR="00342237" w:rsidRPr="00E5079C">
        <w:rPr>
          <w:i/>
          <w:iCs/>
        </w:rPr>
        <w:tab/>
      </w:r>
      <w:r w:rsidRPr="00E5079C">
        <w:t>as published in the BIPM key comparison database (KCDB) of the CIPM MRA; or</w:t>
      </w:r>
    </w:p>
    <w:p w14:paraId="7D267537" w14:textId="25A30B6E" w:rsidR="002413AB" w:rsidRPr="00E5079C" w:rsidRDefault="002413AB" w:rsidP="00342237">
      <w:pPr>
        <w:autoSpaceDE w:val="0"/>
        <w:autoSpaceDN w:val="0"/>
        <w:adjustRightInd w:val="0"/>
        <w:ind w:left="720" w:hanging="360"/>
      </w:pPr>
      <w:r w:rsidRPr="00E5079C">
        <w:rPr>
          <w:iCs/>
        </w:rPr>
        <w:t>b)</w:t>
      </w:r>
      <w:r w:rsidR="00342237" w:rsidRPr="00E5079C">
        <w:rPr>
          <w:i/>
          <w:iCs/>
        </w:rPr>
        <w:tab/>
      </w:r>
      <w:r w:rsidRPr="00E5079C">
        <w:t xml:space="preserve">as described in the laboratory’s scope of accreditation granted by a signatory to the ILAC Arrangement. </w:t>
      </w:r>
    </w:p>
    <w:p w14:paraId="2EA73F90" w14:textId="77777777" w:rsidR="00780928" w:rsidRPr="00E5079C" w:rsidRDefault="00780928" w:rsidP="00563B0C">
      <w:pPr>
        <w:jc w:val="both"/>
      </w:pPr>
    </w:p>
    <w:p w14:paraId="185AB049" w14:textId="6BB486E0" w:rsidR="00563B0C" w:rsidRPr="00E5079C" w:rsidRDefault="00563B0C" w:rsidP="00563B0C">
      <w:pPr>
        <w:jc w:val="both"/>
      </w:pPr>
      <w:r w:rsidRPr="00E5079C">
        <w:t>Conversion tables: Tables that provide multiplication factors to convert measurements from one unit of measure to a different unit of measure.</w:t>
      </w:r>
      <w:ins w:id="7" w:author="Helga Alexander" w:date="2020-08-17T13:59:00Z">
        <w:r w:rsidR="006F5409">
          <w:t xml:space="preserve"> Use of conversion tables published in </w:t>
        </w:r>
      </w:ins>
      <w:ins w:id="8" w:author="Helga Alexander" w:date="2020-08-17T14:00:00Z">
        <w:r w:rsidR="006F5409">
          <w:t>NIST SP 811 is recommended.</w:t>
        </w:r>
      </w:ins>
    </w:p>
    <w:p w14:paraId="185AB04A" w14:textId="60B2013B" w:rsidR="00563B0C" w:rsidRPr="00E5079C" w:rsidDel="006F5409" w:rsidRDefault="0001346E" w:rsidP="00563B0C">
      <w:pPr>
        <w:jc w:val="both"/>
        <w:rPr>
          <w:del w:id="9" w:author="Helga Alexander" w:date="2020-08-17T13:59:00Z"/>
          <w:u w:val="single"/>
        </w:rPr>
      </w:pPr>
      <w:del w:id="10" w:author="Helga Alexander" w:date="2020-08-17T13:59:00Z">
        <w:r w:rsidDel="006F5409">
          <w:fldChar w:fldCharType="begin"/>
        </w:r>
        <w:r w:rsidDel="006F5409">
          <w:delInstrText xml:space="preserve"> HYPERLINK "Http://www.nist.gov" </w:delInstrText>
        </w:r>
        <w:r w:rsidDel="006F5409">
          <w:fldChar w:fldCharType="separate"/>
        </w:r>
        <w:r w:rsidR="00563B0C" w:rsidRPr="00E5079C" w:rsidDel="006F5409">
          <w:rPr>
            <w:rStyle w:val="Hyperlink"/>
            <w:color w:val="auto"/>
          </w:rPr>
          <w:delText>http://www.nist.gov</w:delText>
        </w:r>
        <w:r w:rsidDel="006F5409">
          <w:rPr>
            <w:rStyle w:val="Hyperlink"/>
            <w:color w:val="auto"/>
          </w:rPr>
          <w:fldChar w:fldCharType="end"/>
        </w:r>
        <w:r w:rsidR="00563B0C" w:rsidRPr="00E5079C" w:rsidDel="006F5409">
          <w:rPr>
            <w:u w:val="single"/>
          </w:rPr>
          <w:delText xml:space="preserve"> </w:delText>
        </w:r>
      </w:del>
    </w:p>
    <w:p w14:paraId="185AB04B" w14:textId="77777777" w:rsidR="00563B0C" w:rsidRPr="00E5079C" w:rsidRDefault="00563B0C" w:rsidP="00563B0C">
      <w:pPr>
        <w:jc w:val="both"/>
        <w:rPr>
          <w:u w:val="single"/>
        </w:rPr>
      </w:pPr>
    </w:p>
    <w:p w14:paraId="185AB04C" w14:textId="7495948D" w:rsidR="00563B0C" w:rsidRPr="00E5079C" w:rsidDel="00F8744E" w:rsidRDefault="00563B0C" w:rsidP="00563B0C">
      <w:pPr>
        <w:jc w:val="both"/>
        <w:rPr>
          <w:del w:id="11" w:author="Helga Alexander" w:date="2020-08-24T21:31:00Z"/>
        </w:rPr>
      </w:pPr>
      <w:del w:id="12" w:author="Helga Alexander" w:date="2020-08-24T21:31:00Z">
        <w:r w:rsidRPr="00E5079C" w:rsidDel="00F8744E">
          <w:delText>EA: The European Cooperation for Accreditation</w:delText>
        </w:r>
        <w:r w:rsidR="00BC119C" w:rsidRPr="00E5079C" w:rsidDel="00F8744E">
          <w:delText>.</w:delText>
        </w:r>
      </w:del>
    </w:p>
    <w:p w14:paraId="185AB04D" w14:textId="6AE7637B" w:rsidR="00563B0C" w:rsidRPr="00E5079C" w:rsidDel="00F8744E" w:rsidRDefault="008C61B2" w:rsidP="00563B0C">
      <w:pPr>
        <w:jc w:val="both"/>
        <w:rPr>
          <w:del w:id="13" w:author="Helga Alexander" w:date="2020-08-24T21:31:00Z"/>
          <w:u w:val="single"/>
        </w:rPr>
      </w:pPr>
      <w:del w:id="14" w:author="Helga Alexander" w:date="2020-08-24T21:31:00Z">
        <w:r w:rsidDel="00F8744E">
          <w:fldChar w:fldCharType="begin"/>
        </w:r>
        <w:r w:rsidDel="00F8744E">
          <w:delInstrText xml:space="preserve"> HYPERLINK "Http://www.european-accreditation.org" </w:delInstrText>
        </w:r>
        <w:r w:rsidDel="00F8744E">
          <w:fldChar w:fldCharType="separate"/>
        </w:r>
        <w:r w:rsidR="00563B0C" w:rsidRPr="00E5079C" w:rsidDel="00F8744E">
          <w:rPr>
            <w:rStyle w:val="Hyperlink"/>
            <w:color w:val="auto"/>
          </w:rPr>
          <w:delText>http://www.european-accreditation.org</w:delText>
        </w:r>
        <w:r w:rsidDel="00F8744E">
          <w:rPr>
            <w:rStyle w:val="Hyperlink"/>
            <w:color w:val="auto"/>
          </w:rPr>
          <w:fldChar w:fldCharType="end"/>
        </w:r>
        <w:r w:rsidR="00563B0C" w:rsidRPr="00E5079C" w:rsidDel="00F8744E">
          <w:rPr>
            <w:u w:val="single"/>
          </w:rPr>
          <w:delText xml:space="preserve"> </w:delText>
        </w:r>
      </w:del>
    </w:p>
    <w:p w14:paraId="185AB04E" w14:textId="77777777" w:rsidR="00563B0C" w:rsidRPr="00E5079C" w:rsidDel="00527CA1" w:rsidRDefault="00563B0C" w:rsidP="00563B0C">
      <w:pPr>
        <w:jc w:val="both"/>
        <w:rPr>
          <w:del w:id="15" w:author="Helga Alexander" w:date="2020-08-26T19:04:00Z"/>
          <w:u w:val="single"/>
        </w:rPr>
      </w:pPr>
    </w:p>
    <w:p w14:paraId="185AB04F" w14:textId="77777777" w:rsidR="00563B0C" w:rsidRPr="00E5079C" w:rsidRDefault="00563B0C" w:rsidP="00563B0C">
      <w:pPr>
        <w:jc w:val="both"/>
      </w:pPr>
      <w:r w:rsidRPr="00E5079C">
        <w:t>GIDEP: Government-Industry Data Exchange Program, a source for U.S. Military and various industry calibration procedures.</w:t>
      </w:r>
    </w:p>
    <w:p w14:paraId="185AB050" w14:textId="77777777" w:rsidR="00563B0C" w:rsidRPr="00E5079C" w:rsidRDefault="00136AEB" w:rsidP="00563B0C">
      <w:pPr>
        <w:jc w:val="both"/>
        <w:rPr>
          <w:u w:val="single"/>
        </w:rPr>
      </w:pPr>
      <w:hyperlink r:id="rId14" w:history="1">
        <w:r w:rsidR="00563B0C" w:rsidRPr="00E5079C">
          <w:rPr>
            <w:rStyle w:val="Hyperlink"/>
            <w:color w:val="auto"/>
          </w:rPr>
          <w:t>http://www.gidep.org</w:t>
        </w:r>
      </w:hyperlink>
      <w:r w:rsidR="00563B0C" w:rsidRPr="00E5079C">
        <w:rPr>
          <w:u w:val="single"/>
        </w:rPr>
        <w:t xml:space="preserve"> </w:t>
      </w:r>
    </w:p>
    <w:p w14:paraId="185AB051" w14:textId="77777777" w:rsidR="00563B0C" w:rsidRPr="00E5079C" w:rsidRDefault="00563B0C" w:rsidP="00563B0C">
      <w:pPr>
        <w:jc w:val="both"/>
        <w:rPr>
          <w:u w:val="single"/>
        </w:rPr>
      </w:pPr>
    </w:p>
    <w:p w14:paraId="185AB052" w14:textId="77777777" w:rsidR="00F51F1D" w:rsidRPr="00E5079C" w:rsidRDefault="00563B0C" w:rsidP="00563B0C">
      <w:pPr>
        <w:jc w:val="both"/>
      </w:pPr>
      <w:r w:rsidRPr="00E5079C">
        <w:t>ILAC: The International Laboratory Accreditation Cooperation.</w:t>
      </w:r>
    </w:p>
    <w:p w14:paraId="185AB053" w14:textId="77777777" w:rsidR="00563B0C" w:rsidRPr="00E5079C" w:rsidRDefault="00136AEB" w:rsidP="00563B0C">
      <w:pPr>
        <w:jc w:val="both"/>
        <w:rPr>
          <w:u w:val="single"/>
        </w:rPr>
      </w:pPr>
      <w:hyperlink r:id="rId15" w:history="1">
        <w:r w:rsidR="00563B0C" w:rsidRPr="00E5079C">
          <w:rPr>
            <w:rStyle w:val="Hyperlink"/>
            <w:color w:val="auto"/>
          </w:rPr>
          <w:t>http://www.ilac.org</w:t>
        </w:r>
      </w:hyperlink>
      <w:r w:rsidR="00563B0C" w:rsidRPr="00E5079C">
        <w:rPr>
          <w:u w:val="single"/>
        </w:rPr>
        <w:t xml:space="preserve"> </w:t>
      </w:r>
    </w:p>
    <w:p w14:paraId="185AB054" w14:textId="77777777" w:rsidR="00563B0C" w:rsidRPr="00E5079C" w:rsidRDefault="00563B0C" w:rsidP="00563B0C">
      <w:pPr>
        <w:jc w:val="both"/>
        <w:rPr>
          <w:u w:val="single"/>
        </w:rPr>
      </w:pPr>
    </w:p>
    <w:p w14:paraId="185AB055" w14:textId="385094E2" w:rsidR="00F51F1D" w:rsidRPr="00E5079C" w:rsidRDefault="00F51F1D" w:rsidP="00563B0C">
      <w:pPr>
        <w:jc w:val="both"/>
        <w:rPr>
          <w:b/>
          <w:bCs/>
        </w:rPr>
      </w:pPr>
      <w:r w:rsidRPr="00E5079C">
        <w:t xml:space="preserve">INTERNATIONAL SYSTEM OF UNITS (SI): </w:t>
      </w:r>
      <w:r w:rsidRPr="00E5079C">
        <w:rPr>
          <w:bCs/>
        </w:rPr>
        <w:t>System of units,</w:t>
      </w:r>
      <w:r w:rsidRPr="00E5079C">
        <w:rPr>
          <w:b/>
          <w:bCs/>
        </w:rPr>
        <w:t xml:space="preserve"> </w:t>
      </w:r>
      <w:r w:rsidRPr="00E5079C">
        <w:t xml:space="preserve">based on the </w:t>
      </w:r>
      <w:r w:rsidRPr="00E5079C">
        <w:rPr>
          <w:bCs/>
        </w:rPr>
        <w:t>International System of Quantities,</w:t>
      </w:r>
      <w:r w:rsidRPr="00E5079C">
        <w:rPr>
          <w:b/>
          <w:bCs/>
        </w:rPr>
        <w:t xml:space="preserve"> </w:t>
      </w:r>
      <w:r w:rsidRPr="00E5079C">
        <w:t>their names and symbols,</w:t>
      </w:r>
      <w:r w:rsidRPr="00E5079C">
        <w:rPr>
          <w:b/>
          <w:bCs/>
        </w:rPr>
        <w:t xml:space="preserve"> </w:t>
      </w:r>
      <w:r w:rsidRPr="00E5079C">
        <w:t>including a series of prefixes and their names and</w:t>
      </w:r>
      <w:r w:rsidRPr="00E5079C">
        <w:rPr>
          <w:b/>
          <w:bCs/>
        </w:rPr>
        <w:t xml:space="preserve"> </w:t>
      </w:r>
      <w:r w:rsidRPr="00E5079C">
        <w:t>symbols, together with rules for their use, adopted</w:t>
      </w:r>
      <w:r w:rsidRPr="00E5079C">
        <w:rPr>
          <w:b/>
          <w:bCs/>
        </w:rPr>
        <w:t xml:space="preserve"> </w:t>
      </w:r>
      <w:r w:rsidRPr="00E5079C">
        <w:t>by the General Conference</w:t>
      </w:r>
      <w:ins w:id="16" w:author="Helga Alexander" w:date="2020-08-17T14:02:00Z">
        <w:r w:rsidR="006F5409">
          <w:t xml:space="preserve"> of </w:t>
        </w:r>
      </w:ins>
      <w:ins w:id="17" w:author="Helga Alexander" w:date="2020-08-17T14:04:00Z">
        <w:r w:rsidR="003043EB">
          <w:t>Weights and Measures (CGPM)</w:t>
        </w:r>
      </w:ins>
      <w:r w:rsidRPr="00E5079C">
        <w:t>.</w:t>
      </w:r>
    </w:p>
    <w:p w14:paraId="185AB056" w14:textId="77777777" w:rsidR="00F51F1D" w:rsidRPr="00E5079C" w:rsidRDefault="00F51F1D" w:rsidP="00563B0C">
      <w:pPr>
        <w:jc w:val="both"/>
        <w:rPr>
          <w:u w:val="single"/>
        </w:rPr>
      </w:pPr>
    </w:p>
    <w:p w14:paraId="185AB057" w14:textId="77777777" w:rsidR="00F51F1D" w:rsidRPr="00E5079C" w:rsidRDefault="00F51F1D" w:rsidP="00F51F1D">
      <w:pPr>
        <w:jc w:val="both"/>
        <w:rPr>
          <w:bCs/>
        </w:rPr>
      </w:pPr>
      <w:r w:rsidRPr="00E5079C">
        <w:t xml:space="preserve">METROLOGICAL TRACEABILITY: Property of a </w:t>
      </w:r>
      <w:r w:rsidRPr="00E5079C">
        <w:rPr>
          <w:bCs/>
        </w:rPr>
        <w:t>measurement result</w:t>
      </w:r>
      <w:r w:rsidRPr="00E5079C">
        <w:rPr>
          <w:b/>
          <w:bCs/>
        </w:rPr>
        <w:t xml:space="preserve"> </w:t>
      </w:r>
      <w:r w:rsidRPr="00E5079C">
        <w:t xml:space="preserve">whereby the result can be related to a reference through a documented unbroken chain of </w:t>
      </w:r>
      <w:r w:rsidRPr="00E5079C">
        <w:rPr>
          <w:bCs/>
        </w:rPr>
        <w:t>calibrations,</w:t>
      </w:r>
      <w:r w:rsidRPr="00E5079C">
        <w:rPr>
          <w:b/>
          <w:bCs/>
        </w:rPr>
        <w:t xml:space="preserve"> </w:t>
      </w:r>
      <w:r w:rsidRPr="00E5079C">
        <w:t xml:space="preserve">each contributing to the </w:t>
      </w:r>
      <w:r w:rsidRPr="00E5079C">
        <w:rPr>
          <w:bCs/>
        </w:rPr>
        <w:t xml:space="preserve">measurement uncertainty. </w:t>
      </w:r>
    </w:p>
    <w:p w14:paraId="185AB058" w14:textId="77777777" w:rsidR="00F51F1D" w:rsidRPr="00E5079C" w:rsidRDefault="00F51F1D" w:rsidP="00F51F1D">
      <w:pPr>
        <w:jc w:val="both"/>
        <w:rPr>
          <w:bCs/>
          <w:u w:val="single"/>
        </w:rPr>
      </w:pPr>
    </w:p>
    <w:p w14:paraId="185AB059" w14:textId="77777777" w:rsidR="00F51F1D" w:rsidRPr="00E5079C" w:rsidRDefault="00F51F1D" w:rsidP="00F51F1D">
      <w:pPr>
        <w:jc w:val="both"/>
        <w:rPr>
          <w:bCs/>
        </w:rPr>
      </w:pPr>
      <w:r w:rsidRPr="00E5079C">
        <w:rPr>
          <w:bCs/>
        </w:rPr>
        <w:t>METROLOGICAL TRACEABILITY CHAIN: Sequence of measurement standards</w:t>
      </w:r>
      <w:r w:rsidRPr="00E5079C">
        <w:rPr>
          <w:b/>
          <w:bCs/>
        </w:rPr>
        <w:t xml:space="preserve"> </w:t>
      </w:r>
      <w:r w:rsidRPr="00E5079C">
        <w:rPr>
          <w:bCs/>
        </w:rPr>
        <w:t>and calibrations</w:t>
      </w:r>
      <w:r w:rsidRPr="00E5079C">
        <w:rPr>
          <w:b/>
          <w:bCs/>
        </w:rPr>
        <w:t xml:space="preserve"> </w:t>
      </w:r>
      <w:r w:rsidRPr="00E5079C">
        <w:rPr>
          <w:bCs/>
        </w:rPr>
        <w:t>that is used to relate a measurement result</w:t>
      </w:r>
      <w:r w:rsidRPr="00E5079C">
        <w:rPr>
          <w:b/>
          <w:bCs/>
        </w:rPr>
        <w:t xml:space="preserve"> </w:t>
      </w:r>
      <w:r w:rsidRPr="00E5079C">
        <w:rPr>
          <w:bCs/>
        </w:rPr>
        <w:t>to a reference.</w:t>
      </w:r>
    </w:p>
    <w:p w14:paraId="185AB05A" w14:textId="77777777" w:rsidR="00F51F1D" w:rsidRPr="00E5079C" w:rsidRDefault="00F51F1D" w:rsidP="00F51F1D">
      <w:pPr>
        <w:jc w:val="both"/>
        <w:rPr>
          <w:bCs/>
        </w:rPr>
      </w:pPr>
    </w:p>
    <w:p w14:paraId="185AB05B" w14:textId="77777777" w:rsidR="00F51F1D" w:rsidRPr="00E5079C" w:rsidRDefault="00F51F1D" w:rsidP="00F51F1D">
      <w:pPr>
        <w:jc w:val="both"/>
      </w:pPr>
      <w:r w:rsidRPr="00E5079C">
        <w:t xml:space="preserve">MEASUREMENT UNCERTAINTY: Non-negative parameter characterizing the dispersion of the </w:t>
      </w:r>
      <w:r w:rsidRPr="00E5079C">
        <w:rPr>
          <w:bCs/>
        </w:rPr>
        <w:t>quantity values</w:t>
      </w:r>
      <w:r w:rsidRPr="00E5079C">
        <w:rPr>
          <w:b/>
          <w:bCs/>
        </w:rPr>
        <w:t xml:space="preserve"> </w:t>
      </w:r>
      <w:r w:rsidRPr="00E5079C">
        <w:t xml:space="preserve">being attributed to a </w:t>
      </w:r>
      <w:r w:rsidRPr="00E5079C">
        <w:rPr>
          <w:bCs/>
        </w:rPr>
        <w:t>measurand</w:t>
      </w:r>
      <w:r w:rsidRPr="00E5079C">
        <w:rPr>
          <w:b/>
          <w:bCs/>
        </w:rPr>
        <w:t xml:space="preserve">, </w:t>
      </w:r>
      <w:r w:rsidRPr="00E5079C">
        <w:t>based on the information used.</w:t>
      </w:r>
    </w:p>
    <w:p w14:paraId="185AB05C" w14:textId="77777777" w:rsidR="00F51F1D" w:rsidRPr="00E5079C" w:rsidRDefault="00F51F1D" w:rsidP="00563B0C">
      <w:pPr>
        <w:jc w:val="both"/>
        <w:rPr>
          <w:u w:val="single"/>
        </w:rPr>
      </w:pPr>
    </w:p>
    <w:p w14:paraId="185AB05D" w14:textId="77777777" w:rsidR="00F51F1D" w:rsidRPr="00E5079C" w:rsidRDefault="00F51F1D" w:rsidP="00563B0C">
      <w:pPr>
        <w:jc w:val="both"/>
      </w:pPr>
      <w:r w:rsidRPr="00E5079C">
        <w:t xml:space="preserve">UNCERTAINTY BUDGET: Statement of a </w:t>
      </w:r>
      <w:r w:rsidRPr="00E5079C">
        <w:rPr>
          <w:bCs/>
        </w:rPr>
        <w:t>measurement uncertainty,</w:t>
      </w:r>
      <w:r w:rsidRPr="00E5079C">
        <w:rPr>
          <w:b/>
          <w:bCs/>
        </w:rPr>
        <w:t xml:space="preserve"> </w:t>
      </w:r>
      <w:r w:rsidRPr="00E5079C">
        <w:t>of the components of that measurement uncertainty, and of their calculation and combination.</w:t>
      </w:r>
    </w:p>
    <w:p w14:paraId="185AB05E" w14:textId="77777777" w:rsidR="00563B0C" w:rsidRPr="00E5079C" w:rsidRDefault="00563B0C" w:rsidP="000B0A08">
      <w:pPr>
        <w:jc w:val="both"/>
      </w:pPr>
    </w:p>
    <w:p w14:paraId="185AB05F" w14:textId="6518D28B" w:rsidR="00563B0C" w:rsidRPr="00E5079C" w:rsidRDefault="00F06B3F" w:rsidP="00152ECF">
      <w:pPr>
        <w:tabs>
          <w:tab w:val="left" w:pos="360"/>
        </w:tabs>
        <w:jc w:val="both"/>
        <w:rPr>
          <w:b/>
          <w:u w:val="single"/>
        </w:rPr>
      </w:pPr>
      <w:r w:rsidRPr="00E5079C">
        <w:rPr>
          <w:b/>
          <w:u w:val="single"/>
        </w:rPr>
        <w:t>4.</w:t>
      </w:r>
      <w:r w:rsidR="00152ECF" w:rsidRPr="00E5079C">
        <w:rPr>
          <w:b/>
          <w:u w:val="single"/>
        </w:rPr>
        <w:tab/>
      </w:r>
      <w:r w:rsidR="00563B0C" w:rsidRPr="00E5079C">
        <w:rPr>
          <w:b/>
          <w:u w:val="single"/>
        </w:rPr>
        <w:t>REQUIREMENTS</w:t>
      </w:r>
    </w:p>
    <w:p w14:paraId="185AB060" w14:textId="72BCC27C" w:rsidR="000B0A08" w:rsidRPr="00E5079C" w:rsidRDefault="000B0A08" w:rsidP="000B0A08">
      <w:pPr>
        <w:jc w:val="both"/>
      </w:pPr>
    </w:p>
    <w:p w14:paraId="6980D6EC" w14:textId="5250B671" w:rsidR="00FA04A0" w:rsidRPr="00E5079C" w:rsidRDefault="00E91E27" w:rsidP="00152ECF">
      <w:pPr>
        <w:tabs>
          <w:tab w:val="left" w:pos="540"/>
        </w:tabs>
        <w:jc w:val="both"/>
        <w:rPr>
          <w:b/>
        </w:rPr>
      </w:pPr>
      <w:r w:rsidRPr="00E5079C">
        <w:rPr>
          <w:b/>
        </w:rPr>
        <w:t>4.1</w:t>
      </w:r>
      <w:r w:rsidR="00152ECF" w:rsidRPr="00E5079C">
        <w:rPr>
          <w:b/>
        </w:rPr>
        <w:tab/>
      </w:r>
      <w:r w:rsidR="00FA04A0" w:rsidRPr="00E5079C">
        <w:rPr>
          <w:b/>
        </w:rPr>
        <w:t>Equipment</w:t>
      </w:r>
    </w:p>
    <w:p w14:paraId="46214A18" w14:textId="77777777" w:rsidR="00FA04A0" w:rsidRPr="00E5079C" w:rsidRDefault="00FA04A0" w:rsidP="00E91E27">
      <w:pPr>
        <w:jc w:val="both"/>
      </w:pPr>
    </w:p>
    <w:p w14:paraId="5BE7307D" w14:textId="1B557506" w:rsidR="00E91E27" w:rsidRPr="00E5079C" w:rsidRDefault="00E91E27" w:rsidP="00E91E27">
      <w:pPr>
        <w:jc w:val="both"/>
      </w:pPr>
      <w:r w:rsidRPr="00E5079C">
        <w:t>Equipment used by IAS accredited testing laboratories</w:t>
      </w:r>
      <w:ins w:id="18" w:author="Helga Alexander" w:date="2020-08-17T15:39:00Z">
        <w:r w:rsidR="00582024">
          <w:t xml:space="preserve"> </w:t>
        </w:r>
      </w:ins>
      <w:ins w:id="19" w:author="Helga Alexander" w:date="2020-08-17T15:40:00Z">
        <w:r w:rsidR="00582024">
          <w:t>whose accuracy or measurement uncertainty can influence the test results</w:t>
        </w:r>
      </w:ins>
      <w:r w:rsidRPr="00E5079C">
        <w:t xml:space="preserve"> must</w:t>
      </w:r>
      <w:del w:id="20" w:author="Helga Alexander" w:date="2020-08-17T15:41:00Z">
        <w:r w:rsidRPr="00E5079C" w:rsidDel="00582024">
          <w:delText xml:space="preserve"> </w:delText>
        </w:r>
      </w:del>
      <w:ins w:id="21" w:author="Helga Alexander" w:date="2020-08-26T11:19:00Z">
        <w:r w:rsidR="003C5323">
          <w:t xml:space="preserve"> </w:t>
        </w:r>
      </w:ins>
      <w:r w:rsidRPr="00E5079C">
        <w:t>meet the requirements of ISO/IEC 17025</w:t>
      </w:r>
      <w:del w:id="22" w:author="Helga Alexander" w:date="2020-08-24T21:53:00Z">
        <w:r w:rsidRPr="00E5079C" w:rsidDel="00FE1D4D">
          <w:delText>:2017 Clause</w:delText>
        </w:r>
        <w:r w:rsidR="004D560F" w:rsidRPr="00E5079C" w:rsidDel="00FE1D4D">
          <w:delText>s</w:delText>
        </w:r>
        <w:r w:rsidRPr="00E5079C" w:rsidDel="00FE1D4D">
          <w:delText xml:space="preserve"> 6.4 and 6.5</w:delText>
        </w:r>
      </w:del>
      <w:r w:rsidRPr="00E5079C">
        <w:t xml:space="preserve">. Such </w:t>
      </w:r>
      <w:r w:rsidRPr="00E5079C">
        <w:lastRenderedPageBreak/>
        <w:t xml:space="preserve">instruments or equipment must be appropriately marked or labeled and must be calibrated so as to be </w:t>
      </w:r>
      <w:ins w:id="23" w:author="Helga Alexander" w:date="2020-08-17T15:42:00Z">
        <w:r w:rsidR="00582024">
          <w:t xml:space="preserve">metrologically </w:t>
        </w:r>
      </w:ins>
      <w:r w:rsidRPr="00E5079C">
        <w:t>traceable</w:t>
      </w:r>
      <w:ins w:id="24" w:author="Helga Alexander" w:date="2020-08-26T11:19:00Z">
        <w:r w:rsidR="003C5323">
          <w:t>.</w:t>
        </w:r>
      </w:ins>
      <w:del w:id="25" w:author="Helga Alexander" w:date="2020-08-17T15:42:00Z">
        <w:r w:rsidRPr="00E5079C" w:rsidDel="00582024">
          <w:delText xml:space="preserve"> to the SI through the National Institute of Standards and Technology (NIST) or other national metrology institution</w:delText>
        </w:r>
      </w:del>
      <w:del w:id="26" w:author="Helga Alexander" w:date="2020-08-24T21:56:00Z">
        <w:r w:rsidRPr="00E5079C" w:rsidDel="00FE1D4D">
          <w:delText>, as described in Clause 6.5 of the standard.</w:delText>
        </w:r>
      </w:del>
    </w:p>
    <w:p w14:paraId="5FC4AF7D" w14:textId="454DFCC7" w:rsidR="00E91E27" w:rsidRPr="00E5079C" w:rsidRDefault="00E91E27" w:rsidP="000B0A08">
      <w:pPr>
        <w:jc w:val="both"/>
      </w:pPr>
    </w:p>
    <w:p w14:paraId="5C8CB3E9" w14:textId="600FCDE3" w:rsidR="00FA04A0" w:rsidRPr="00E5079C" w:rsidRDefault="009462E3" w:rsidP="005B22F0">
      <w:pPr>
        <w:tabs>
          <w:tab w:val="left" w:pos="540"/>
        </w:tabs>
        <w:jc w:val="both"/>
        <w:rPr>
          <w:b/>
        </w:rPr>
      </w:pPr>
      <w:r w:rsidRPr="00E5079C">
        <w:rPr>
          <w:b/>
        </w:rPr>
        <w:t>4.</w:t>
      </w:r>
      <w:r w:rsidR="00E91E27" w:rsidRPr="00E5079C">
        <w:rPr>
          <w:b/>
        </w:rPr>
        <w:t>2</w:t>
      </w:r>
      <w:r w:rsidR="00152ECF" w:rsidRPr="00E5079C">
        <w:rPr>
          <w:b/>
        </w:rPr>
        <w:tab/>
      </w:r>
      <w:r w:rsidR="00F06B3F" w:rsidRPr="00E5079C">
        <w:rPr>
          <w:b/>
        </w:rPr>
        <w:t xml:space="preserve">Metrological </w:t>
      </w:r>
      <w:r w:rsidR="00152ECF" w:rsidRPr="00E5079C">
        <w:rPr>
          <w:b/>
        </w:rPr>
        <w:t>T</w:t>
      </w:r>
      <w:r w:rsidR="000B0A08" w:rsidRPr="00E5079C">
        <w:rPr>
          <w:b/>
        </w:rPr>
        <w:t>raceability</w:t>
      </w:r>
    </w:p>
    <w:p w14:paraId="2DDA3B8F" w14:textId="77777777" w:rsidR="00FA04A0" w:rsidRPr="00E5079C" w:rsidRDefault="00FA04A0" w:rsidP="000B0A08">
      <w:pPr>
        <w:jc w:val="both"/>
      </w:pPr>
    </w:p>
    <w:p w14:paraId="185AB061" w14:textId="3E3F7F4D" w:rsidR="000B0A08" w:rsidRPr="00E5079C" w:rsidRDefault="001D5C4B" w:rsidP="00152ECF">
      <w:pPr>
        <w:tabs>
          <w:tab w:val="left" w:pos="720"/>
        </w:tabs>
        <w:jc w:val="both"/>
      </w:pPr>
      <w:r w:rsidRPr="00E5079C">
        <w:t>4.2.1</w:t>
      </w:r>
      <w:r w:rsidR="00152ECF" w:rsidRPr="00E5079C">
        <w:tab/>
      </w:r>
      <w:r w:rsidR="00FA04A0" w:rsidRPr="00E5079C">
        <w:t>Metrological traceability</w:t>
      </w:r>
      <w:r w:rsidR="00F06B3F" w:rsidRPr="00E5079C">
        <w:t xml:space="preserve"> of test results</w:t>
      </w:r>
      <w:r w:rsidR="000B0A08" w:rsidRPr="00E5079C">
        <w:t xml:space="preserve"> </w:t>
      </w:r>
      <w:r w:rsidR="0024678B" w:rsidRPr="00E5079C">
        <w:t xml:space="preserve">requires </w:t>
      </w:r>
      <w:ins w:id="27" w:author="Helga Alexander" w:date="2020-08-17T15:44:00Z">
        <w:r w:rsidR="00582024">
          <w:t xml:space="preserve">that </w:t>
        </w:r>
      </w:ins>
      <w:r w:rsidR="009462E3" w:rsidRPr="00E5079C">
        <w:t xml:space="preserve">equipment having an influence on the test results is metrologically traceable </w:t>
      </w:r>
      <w:r w:rsidR="000B0A08" w:rsidRPr="00E5079C">
        <w:t>through one of the following methods:</w:t>
      </w:r>
    </w:p>
    <w:p w14:paraId="185AB062" w14:textId="7D0A9D61" w:rsidR="000B0A08" w:rsidRPr="00E5079C" w:rsidRDefault="000B0A08" w:rsidP="000B0A08">
      <w:pPr>
        <w:jc w:val="both"/>
      </w:pPr>
    </w:p>
    <w:p w14:paraId="2D461251" w14:textId="5A61616C" w:rsidR="009462E3" w:rsidRPr="003E7EC0" w:rsidDel="003E7EC0" w:rsidRDefault="009462E3" w:rsidP="009462E3">
      <w:pPr>
        <w:numPr>
          <w:ilvl w:val="12"/>
          <w:numId w:val="0"/>
        </w:numPr>
        <w:ind w:left="1080" w:hanging="990"/>
        <w:jc w:val="both"/>
        <w:rPr>
          <w:del w:id="28" w:author="Helga Alexander" w:date="2020-08-26T11:20:00Z"/>
          <w:rPrChange w:id="29" w:author="Helga Alexander" w:date="2020-08-26T19:38:00Z">
            <w:rPr>
              <w:del w:id="30" w:author="Helga Alexander" w:date="2020-08-26T11:20:00Z"/>
            </w:rPr>
          </w:rPrChange>
        </w:rPr>
      </w:pPr>
      <w:r w:rsidRPr="003E7EC0">
        <w:rPr>
          <w:rPrChange w:id="31" w:author="Helga Alexander" w:date="2020-08-26T19:38:00Z">
            <w:rPr/>
          </w:rPrChange>
        </w:rPr>
        <w:t>Calibrations performed by an appropriate NMI.</w:t>
      </w:r>
    </w:p>
    <w:p w14:paraId="74398BAF" w14:textId="7BA972BC" w:rsidR="009462E3" w:rsidRPr="003E7EC0" w:rsidDel="003E7EC0" w:rsidRDefault="009462E3" w:rsidP="003E7EC0">
      <w:pPr>
        <w:pStyle w:val="a"/>
        <w:ind w:left="0"/>
        <w:rPr>
          <w:del w:id="32" w:author="Helga Alexander" w:date="2020-08-26T11:20:00Z"/>
          <w:rFonts w:ascii="Arial" w:hAnsi="Arial" w:cs="Arial"/>
          <w:rPrChange w:id="33" w:author="Helga Alexander" w:date="2020-08-26T19:38:00Z">
            <w:rPr>
              <w:del w:id="34" w:author="Helga Alexander" w:date="2020-08-26T11:20:00Z"/>
              <w:rFonts w:ascii="Arial" w:hAnsi="Arial" w:cs="Arial"/>
            </w:rPr>
          </w:rPrChange>
        </w:rPr>
      </w:pPr>
    </w:p>
    <w:p w14:paraId="2EA38F28" w14:textId="77777777" w:rsidR="003E7EC0" w:rsidRPr="003E7EC0" w:rsidRDefault="003E7EC0" w:rsidP="003E7EC0">
      <w:pPr>
        <w:numPr>
          <w:ilvl w:val="0"/>
          <w:numId w:val="8"/>
        </w:numPr>
        <w:tabs>
          <w:tab w:val="left" w:pos="720"/>
        </w:tabs>
        <w:jc w:val="both"/>
        <w:rPr>
          <w:ins w:id="35" w:author="Helga Alexander" w:date="2020-08-26T19:38:00Z"/>
          <w:rPrChange w:id="36" w:author="Helga Alexander" w:date="2020-08-26T19:38:00Z">
            <w:rPr>
              <w:ins w:id="37" w:author="Helga Alexander" w:date="2020-08-26T19:38:00Z"/>
            </w:rPr>
          </w:rPrChange>
        </w:rPr>
        <w:pPrChange w:id="38" w:author="Helga Alexander" w:date="2020-08-26T19:38:00Z">
          <w:pPr>
            <w:numPr>
              <w:ilvl w:val="12"/>
            </w:numPr>
            <w:ind w:left="1080" w:hanging="990"/>
            <w:jc w:val="both"/>
          </w:pPr>
        </w:pPrChange>
      </w:pPr>
    </w:p>
    <w:p w14:paraId="0F298B3E" w14:textId="77777777" w:rsidR="003E7EC0" w:rsidRPr="003E7EC0" w:rsidRDefault="003E7EC0" w:rsidP="003E7EC0">
      <w:pPr>
        <w:pStyle w:val="a"/>
        <w:ind w:left="0"/>
        <w:rPr>
          <w:ins w:id="39" w:author="Helga Alexander" w:date="2020-08-26T19:38:00Z"/>
          <w:rFonts w:ascii="Arial" w:hAnsi="Arial" w:cs="Arial"/>
          <w:rPrChange w:id="40" w:author="Helga Alexander" w:date="2020-08-26T19:38:00Z">
            <w:rPr>
              <w:ins w:id="41" w:author="Helga Alexander" w:date="2020-08-26T19:38:00Z"/>
            </w:rPr>
          </w:rPrChange>
        </w:rPr>
      </w:pPr>
    </w:p>
    <w:p w14:paraId="5EB0A5BE" w14:textId="13E81FBD" w:rsidR="009462E3" w:rsidRPr="003E7EC0" w:rsidDel="00582024" w:rsidRDefault="00582024" w:rsidP="003E7EC0">
      <w:pPr>
        <w:pStyle w:val="a"/>
        <w:numPr>
          <w:ilvl w:val="0"/>
          <w:numId w:val="8"/>
        </w:numPr>
        <w:tabs>
          <w:tab w:val="left" w:pos="720"/>
        </w:tabs>
        <w:jc w:val="both"/>
        <w:rPr>
          <w:del w:id="42" w:author="Helga Alexander" w:date="2020-08-17T15:47:00Z"/>
          <w:rFonts w:ascii="Arial" w:hAnsi="Arial" w:cs="Arial"/>
          <w:rPrChange w:id="43" w:author="Helga Alexander" w:date="2020-08-26T19:38:00Z">
            <w:rPr>
              <w:del w:id="44" w:author="Helga Alexander" w:date="2020-08-17T15:47:00Z"/>
            </w:rPr>
          </w:rPrChange>
        </w:rPr>
        <w:pPrChange w:id="45" w:author="Helga Alexander" w:date="2020-08-26T19:38:00Z">
          <w:pPr>
            <w:pStyle w:val="a"/>
            <w:numPr>
              <w:numId w:val="8"/>
            </w:numPr>
            <w:tabs>
              <w:tab w:val="left" w:pos="720"/>
            </w:tabs>
            <w:ind w:left="720" w:hanging="360"/>
            <w:jc w:val="both"/>
          </w:pPr>
        </w:pPrChange>
      </w:pPr>
      <w:ins w:id="46" w:author="Helga Alexander" w:date="2020-08-17T15:47:00Z">
        <w:r w:rsidRPr="003E7EC0">
          <w:rPr>
            <w:rFonts w:ascii="Arial" w:hAnsi="Arial" w:cs="Arial"/>
            <w:rPrChange w:id="47" w:author="Helga Alexander" w:date="2020-08-26T19:38:00Z">
              <w:rPr/>
            </w:rPrChange>
          </w:rPr>
          <w:t xml:space="preserve">Calibrations performed by a calibration laboratory under its scope of accreditation, issued by an accrediting body that is a signatory to the International Laboratory Accreditation Cooperation (ILAC) Mutual Recognition Arrangement (MRA), or one of its recognized Regions.  Exceptions can only be made if the laboratory meets the requirements of Clause </w:t>
        </w:r>
      </w:ins>
      <w:ins w:id="48" w:author="Helga Alexander" w:date="2020-08-17T16:22:00Z">
        <w:r w:rsidR="00F40DE3" w:rsidRPr="003E7EC0">
          <w:rPr>
            <w:rFonts w:ascii="Arial" w:hAnsi="Arial" w:cs="Arial"/>
            <w:rPrChange w:id="49" w:author="Helga Alexander" w:date="2020-08-26T19:38:00Z">
              <w:rPr/>
            </w:rPrChange>
          </w:rPr>
          <w:t>4.4.3</w:t>
        </w:r>
      </w:ins>
      <w:ins w:id="50" w:author="Helga Alexander" w:date="2020-08-24T21:57:00Z">
        <w:r w:rsidR="00FE1D4D" w:rsidRPr="003E7EC0">
          <w:rPr>
            <w:rFonts w:ascii="Arial" w:hAnsi="Arial" w:cs="Arial"/>
            <w:rPrChange w:id="51" w:author="Helga Alexander" w:date="2020-08-26T19:38:00Z">
              <w:rPr/>
            </w:rPrChange>
          </w:rPr>
          <w:t xml:space="preserve"> of this document</w:t>
        </w:r>
      </w:ins>
      <w:ins w:id="52" w:author="Helga Alexander" w:date="2020-08-17T16:22:00Z">
        <w:r w:rsidR="00F40DE3" w:rsidRPr="003E7EC0">
          <w:rPr>
            <w:rFonts w:ascii="Arial" w:hAnsi="Arial" w:cs="Arial"/>
            <w:rPrChange w:id="53" w:author="Helga Alexander" w:date="2020-08-26T19:38:00Z">
              <w:rPr/>
            </w:rPrChange>
          </w:rPr>
          <w:t xml:space="preserve">.  </w:t>
        </w:r>
      </w:ins>
      <w:del w:id="54" w:author="Helga Alexander" w:date="2020-08-17T15:47:00Z">
        <w:r w:rsidR="009462E3" w:rsidRPr="003E7EC0" w:rsidDel="00582024">
          <w:rPr>
            <w:rFonts w:ascii="Arial" w:hAnsi="Arial" w:cs="Arial"/>
            <w:rPrChange w:id="55" w:author="Helga Alexander" w:date="2020-08-26T19:38:00Z">
              <w:rPr/>
            </w:rPrChange>
          </w:rPr>
          <w:delText xml:space="preserve">Calibrations performed by a calibration laboratory accredited by an accrediting body that is a signatory to the International Laboratory Accreditation Cooperation (ILAC) Mutual Recognition Arrangement (MRA), or one of its recognized Regions. Exceptions can only be made if the laboratory meets the requirements of </w:delText>
        </w:r>
        <w:r w:rsidR="00C46193" w:rsidRPr="003E7EC0" w:rsidDel="00582024">
          <w:rPr>
            <w:rFonts w:ascii="Arial" w:hAnsi="Arial" w:cs="Arial"/>
            <w:rPrChange w:id="56" w:author="Helga Alexander" w:date="2020-08-26T19:38:00Z">
              <w:rPr/>
            </w:rPrChange>
          </w:rPr>
          <w:delText>Cl. 4.3.2 or 4.3.3 of this document.</w:delText>
        </w:r>
      </w:del>
    </w:p>
    <w:p w14:paraId="39D35CE4" w14:textId="77777777" w:rsidR="009462E3" w:rsidRPr="003E7EC0" w:rsidRDefault="009462E3" w:rsidP="003E7EC0">
      <w:pPr>
        <w:pStyle w:val="a"/>
        <w:numPr>
          <w:ilvl w:val="0"/>
          <w:numId w:val="8"/>
        </w:numPr>
        <w:rPr>
          <w:rFonts w:ascii="Arial" w:hAnsi="Arial" w:cs="Arial"/>
          <w:rPrChange w:id="57" w:author="Helga Alexander" w:date="2020-08-26T19:38:00Z">
            <w:rPr/>
          </w:rPrChange>
        </w:rPr>
        <w:pPrChange w:id="58" w:author="Helga Alexander" w:date="2020-08-26T19:38:00Z">
          <w:pPr>
            <w:numPr>
              <w:ilvl w:val="12"/>
            </w:numPr>
            <w:ind w:left="1080" w:hanging="990"/>
            <w:jc w:val="both"/>
          </w:pPr>
        </w:pPrChange>
      </w:pPr>
    </w:p>
    <w:p w14:paraId="7C9F5BC2" w14:textId="762F7AF3" w:rsidR="009462E3" w:rsidRPr="003E7EC0" w:rsidDel="00582024" w:rsidRDefault="009462E3" w:rsidP="009462E3">
      <w:pPr>
        <w:pStyle w:val="a"/>
        <w:numPr>
          <w:ilvl w:val="0"/>
          <w:numId w:val="8"/>
        </w:numPr>
        <w:tabs>
          <w:tab w:val="left" w:pos="720"/>
        </w:tabs>
        <w:jc w:val="both"/>
        <w:rPr>
          <w:del w:id="59" w:author="Helga Alexander" w:date="2020-08-17T15:48:00Z"/>
          <w:rFonts w:ascii="Arial" w:hAnsi="Arial" w:cs="Arial"/>
          <w:rPrChange w:id="60" w:author="Helga Alexander" w:date="2020-08-26T19:38:00Z">
            <w:rPr>
              <w:del w:id="61" w:author="Helga Alexander" w:date="2020-08-17T15:48:00Z"/>
              <w:rFonts w:ascii="Arial" w:hAnsi="Arial" w:cs="Arial"/>
            </w:rPr>
          </w:rPrChange>
        </w:rPr>
      </w:pPr>
      <w:del w:id="62" w:author="Helga Alexander" w:date="2020-08-17T15:48:00Z">
        <w:r w:rsidRPr="003E7EC0" w:rsidDel="00582024">
          <w:rPr>
            <w:rFonts w:ascii="Arial" w:hAnsi="Arial" w:cs="Arial"/>
            <w:rPrChange w:id="63" w:author="Helga Alexander" w:date="2020-08-26T19:38:00Z">
              <w:rPr>
                <w:rFonts w:ascii="Arial" w:hAnsi="Arial" w:cs="Arial"/>
              </w:rPr>
            </w:rPrChange>
          </w:rPr>
          <w:delText>Direct reference to a primary standard or to a natural constant, the value of which in terms of the relevant SI unit is known and recommended by the (CGPM) and the (CIPM).</w:delText>
        </w:r>
      </w:del>
    </w:p>
    <w:p w14:paraId="42818722" w14:textId="7E2A0129" w:rsidR="001D5C4B" w:rsidRPr="003E7EC0" w:rsidRDefault="001D5C4B" w:rsidP="001D5C4B">
      <w:pPr>
        <w:pStyle w:val="a"/>
        <w:tabs>
          <w:tab w:val="left" w:pos="720"/>
        </w:tabs>
        <w:ind w:left="0"/>
        <w:jc w:val="both"/>
        <w:rPr>
          <w:rFonts w:ascii="Arial" w:hAnsi="Arial" w:cs="Arial"/>
          <w:rPrChange w:id="64" w:author="Helga Alexander" w:date="2020-08-26T19:38:00Z">
            <w:rPr>
              <w:rFonts w:ascii="Arial" w:hAnsi="Arial" w:cs="Arial"/>
            </w:rPr>
          </w:rPrChange>
        </w:rPr>
      </w:pPr>
    </w:p>
    <w:p w14:paraId="152AB1BC" w14:textId="77777777" w:rsidR="00377386" w:rsidRPr="003E7EC0" w:rsidRDefault="001D5C4B" w:rsidP="00377386">
      <w:pPr>
        <w:pStyle w:val="a"/>
        <w:tabs>
          <w:tab w:val="left" w:pos="720"/>
        </w:tabs>
        <w:ind w:left="0"/>
        <w:jc w:val="both"/>
        <w:rPr>
          <w:ins w:id="65" w:author="Helga Alexander" w:date="2020-08-17T15:49:00Z"/>
          <w:rFonts w:ascii="Arial" w:hAnsi="Arial" w:cs="Arial"/>
          <w:rPrChange w:id="66" w:author="Helga Alexander" w:date="2020-08-26T19:38:00Z">
            <w:rPr>
              <w:ins w:id="67" w:author="Helga Alexander" w:date="2020-08-17T15:49:00Z"/>
              <w:rFonts w:ascii="Arial" w:hAnsi="Arial" w:cs="Arial"/>
            </w:rPr>
          </w:rPrChange>
        </w:rPr>
      </w:pPr>
      <w:r w:rsidRPr="003E7EC0">
        <w:rPr>
          <w:rFonts w:ascii="Arial" w:hAnsi="Arial" w:cs="Arial"/>
          <w:rPrChange w:id="68" w:author="Helga Alexander" w:date="2020-08-26T19:38:00Z">
            <w:rPr>
              <w:rFonts w:ascii="Arial" w:hAnsi="Arial" w:cs="Arial"/>
            </w:rPr>
          </w:rPrChange>
        </w:rPr>
        <w:t>4.2.2</w:t>
      </w:r>
      <w:r w:rsidR="00152ECF" w:rsidRPr="003E7EC0">
        <w:rPr>
          <w:rFonts w:ascii="Arial" w:hAnsi="Arial" w:cs="Arial"/>
          <w:rPrChange w:id="69" w:author="Helga Alexander" w:date="2020-08-26T19:38:00Z">
            <w:rPr>
              <w:rFonts w:ascii="Arial" w:hAnsi="Arial" w:cs="Arial"/>
            </w:rPr>
          </w:rPrChange>
        </w:rPr>
        <w:tab/>
      </w:r>
      <w:ins w:id="70" w:author="Helga Alexander" w:date="2020-08-17T15:49:00Z">
        <w:r w:rsidR="00377386" w:rsidRPr="003E7EC0">
          <w:rPr>
            <w:rFonts w:ascii="Arial" w:hAnsi="Arial" w:cs="Arial"/>
            <w:rPrChange w:id="71" w:author="Helga Alexander" w:date="2020-08-26T19:38:00Z">
              <w:rPr>
                <w:rFonts w:ascii="Arial" w:hAnsi="Arial" w:cs="Arial"/>
              </w:rPr>
            </w:rPrChange>
          </w:rPr>
          <w:t>When metrological traceability needs to be established through Certified Reference Materials (CRMs), the CRMs need to be produced by</w:t>
        </w:r>
      </w:ins>
    </w:p>
    <w:p w14:paraId="21F13278" w14:textId="77777777" w:rsidR="00377386" w:rsidRDefault="00377386" w:rsidP="00377386">
      <w:pPr>
        <w:pStyle w:val="a"/>
        <w:tabs>
          <w:tab w:val="left" w:pos="720"/>
        </w:tabs>
        <w:ind w:left="0"/>
        <w:jc w:val="both"/>
        <w:rPr>
          <w:ins w:id="72" w:author="Helga Alexander" w:date="2020-08-17T15:49:00Z"/>
          <w:rFonts w:ascii="Arial" w:hAnsi="Arial" w:cs="Arial"/>
        </w:rPr>
      </w:pPr>
    </w:p>
    <w:p w14:paraId="3D29EFC6" w14:textId="5A97FFF5" w:rsidR="00377386" w:rsidRDefault="00377386" w:rsidP="003E7EC0">
      <w:pPr>
        <w:pStyle w:val="a"/>
        <w:numPr>
          <w:ilvl w:val="0"/>
          <w:numId w:val="21"/>
        </w:numPr>
        <w:tabs>
          <w:tab w:val="left" w:pos="720"/>
        </w:tabs>
        <w:jc w:val="both"/>
        <w:rPr>
          <w:ins w:id="73" w:author="Helga Alexander" w:date="2020-08-17T15:49:00Z"/>
          <w:rFonts w:ascii="Arial" w:hAnsi="Arial" w:cs="Arial"/>
        </w:rPr>
        <w:pPrChange w:id="74" w:author="Helga Alexander" w:date="2020-08-26T19:39:00Z">
          <w:pPr>
            <w:pStyle w:val="a"/>
            <w:tabs>
              <w:tab w:val="left" w:pos="720"/>
            </w:tabs>
            <w:ind w:left="360"/>
            <w:jc w:val="both"/>
          </w:pPr>
        </w:pPrChange>
      </w:pPr>
      <w:ins w:id="75" w:author="Helga Alexander" w:date="2020-08-17T15:49:00Z">
        <w:r>
          <w:rPr>
            <w:rFonts w:ascii="Arial" w:hAnsi="Arial" w:cs="Arial"/>
          </w:rPr>
          <w:t>an appropriate NMI,</w:t>
        </w:r>
      </w:ins>
    </w:p>
    <w:p w14:paraId="0CE05207" w14:textId="77777777" w:rsidR="00377386" w:rsidRDefault="00377386" w:rsidP="00377386">
      <w:pPr>
        <w:pStyle w:val="a"/>
        <w:tabs>
          <w:tab w:val="left" w:pos="720"/>
        </w:tabs>
        <w:ind w:left="360"/>
        <w:jc w:val="both"/>
        <w:rPr>
          <w:ins w:id="76" w:author="Helga Alexander" w:date="2020-08-17T15:49:00Z"/>
          <w:rFonts w:ascii="Arial" w:hAnsi="Arial" w:cs="Arial"/>
        </w:rPr>
      </w:pPr>
    </w:p>
    <w:p w14:paraId="14B79AE1" w14:textId="18B69D02" w:rsidR="00377386" w:rsidRDefault="00377386" w:rsidP="003E7EC0">
      <w:pPr>
        <w:pStyle w:val="a"/>
        <w:numPr>
          <w:ilvl w:val="0"/>
          <w:numId w:val="21"/>
        </w:numPr>
        <w:tabs>
          <w:tab w:val="left" w:pos="720"/>
        </w:tabs>
        <w:jc w:val="both"/>
        <w:rPr>
          <w:ins w:id="77" w:author="Helga Alexander" w:date="2020-08-17T15:49:00Z"/>
          <w:rFonts w:ascii="Arial" w:hAnsi="Arial" w:cs="Arial"/>
        </w:rPr>
        <w:pPrChange w:id="78" w:author="Helga Alexander" w:date="2020-08-26T19:40:00Z">
          <w:pPr>
            <w:pStyle w:val="a"/>
            <w:tabs>
              <w:tab w:val="left" w:pos="720"/>
            </w:tabs>
            <w:ind w:left="360"/>
            <w:jc w:val="both"/>
          </w:pPr>
        </w:pPrChange>
      </w:pPr>
      <w:ins w:id="79" w:author="Helga Alexander" w:date="2020-08-17T15:49:00Z">
        <w:r>
          <w:rPr>
            <w:rFonts w:ascii="Arial" w:hAnsi="Arial" w:cs="Arial"/>
          </w:rPr>
          <w:t>a Reference Material Provider (RMP) accredited by an ILAC MRA signatory accreditation body.  If the CRM is not available from the NMI or an accredited RMP, the accredited laboratory must provide objective evidence that the CRM has been produced by a competent RMP and is suitable for the intended use.</w:t>
        </w:r>
      </w:ins>
    </w:p>
    <w:p w14:paraId="23F2BA1C" w14:textId="62BD7663" w:rsidR="00582024" w:rsidRDefault="00582024" w:rsidP="005B22F0">
      <w:pPr>
        <w:pStyle w:val="a"/>
        <w:tabs>
          <w:tab w:val="left" w:pos="720"/>
        </w:tabs>
        <w:ind w:left="0"/>
        <w:jc w:val="both"/>
        <w:rPr>
          <w:ins w:id="80" w:author="Helga Alexander" w:date="2020-08-17T15:49:00Z"/>
          <w:rFonts w:ascii="Arial" w:hAnsi="Arial" w:cs="Arial"/>
        </w:rPr>
      </w:pPr>
    </w:p>
    <w:p w14:paraId="65C574CB" w14:textId="49519205" w:rsidR="003043EB" w:rsidRPr="003C5323" w:rsidRDefault="00377386" w:rsidP="005B22F0">
      <w:pPr>
        <w:pStyle w:val="a"/>
        <w:tabs>
          <w:tab w:val="left" w:pos="720"/>
        </w:tabs>
        <w:ind w:left="0"/>
        <w:jc w:val="both"/>
        <w:rPr>
          <w:rFonts w:ascii="Arial" w:hAnsi="Arial" w:cs="Arial"/>
        </w:rPr>
      </w:pPr>
      <w:ins w:id="81" w:author="Helga Alexander" w:date="2020-08-17T15:50:00Z">
        <w:r>
          <w:rPr>
            <w:rFonts w:ascii="Arial" w:hAnsi="Arial" w:cs="Arial"/>
          </w:rPr>
          <w:t xml:space="preserve">4.2.3 </w:t>
        </w:r>
      </w:ins>
      <w:del w:id="82" w:author="Helga Alexander" w:date="2020-08-17T14:11:00Z">
        <w:r w:rsidR="001D5C4B" w:rsidRPr="00E5079C" w:rsidDel="003043EB">
          <w:rPr>
            <w:rFonts w:ascii="Arial" w:hAnsi="Arial" w:cs="Arial"/>
          </w:rPr>
          <w:delText xml:space="preserve">If it is not possible or appropriate to achieve traceable calibrations, IAS accredited testing laboratories may demonstrate comparison to a widely used standard which is clearly specified and mutually agreeable to all parties concerned, particularly </w:delText>
        </w:r>
        <w:r w:rsidR="002E4D66" w:rsidRPr="00E5079C" w:rsidDel="003043EB">
          <w:rPr>
            <w:rFonts w:ascii="Arial" w:hAnsi="Arial" w:cs="Arial"/>
          </w:rPr>
          <w:delText>in regard to</w:delText>
        </w:r>
        <w:r w:rsidR="001D5C4B" w:rsidRPr="00E5079C" w:rsidDel="003043EB">
          <w:rPr>
            <w:rFonts w:ascii="Arial" w:hAnsi="Arial" w:cs="Arial"/>
          </w:rPr>
          <w:delText xml:space="preserve"> measurements where NIST does not maintain a U.S. national standard. For example, there are several widely used commercial standards available for hardness, but these standards may not all give equivalent measurement results. Therefore, it is important to specify which standard is to be used and to obtain agreement among all the parties involved that the choice of standards is acceptabl</w:delText>
        </w:r>
      </w:del>
      <w:ins w:id="83" w:author="Helga Alexander" w:date="2020-08-26T19:04:00Z">
        <w:r w:rsidR="00527CA1">
          <w:rPr>
            <w:rFonts w:ascii="Arial" w:hAnsi="Arial" w:cs="Arial"/>
          </w:rPr>
          <w:tab/>
        </w:r>
      </w:ins>
      <w:del w:id="84" w:author="Helga Alexander" w:date="2020-08-17T14:11:00Z">
        <w:r w:rsidR="001D5C4B" w:rsidRPr="00E5079C" w:rsidDel="003043EB">
          <w:rPr>
            <w:rFonts w:ascii="Arial" w:hAnsi="Arial" w:cs="Arial"/>
          </w:rPr>
          <w:delText>e</w:delText>
        </w:r>
      </w:del>
      <w:del w:id="85" w:author="Helga Alexander" w:date="2020-08-26T19:04:00Z">
        <w:r w:rsidR="001D5C4B" w:rsidRPr="00E5079C" w:rsidDel="00527CA1">
          <w:rPr>
            <w:rFonts w:ascii="Arial" w:hAnsi="Arial" w:cs="Arial"/>
          </w:rPr>
          <w:delText>.</w:delText>
        </w:r>
      </w:del>
      <w:ins w:id="86" w:author="Helga Alexander" w:date="2020-08-17T14:12:00Z">
        <w:r w:rsidR="003043EB" w:rsidRPr="003C5323">
          <w:rPr>
            <w:rFonts w:ascii="Arial" w:hAnsi="Arial" w:cs="Arial"/>
            <w:rPrChange w:id="87" w:author="Helga Alexander" w:date="2020-08-26T11:22:00Z">
              <w:rPr>
                <w:rFonts w:cs="Arial"/>
              </w:rPr>
            </w:rPrChange>
          </w:rPr>
          <w:t>If it is not possible or appropriate to obtain or achieve calibrations traceable to the SI, IAS accredited laboratories may demonstrate comparison to a widely used standard which is clearly specified and mutually agreeable to all parties concerned.  For example, there are several widely used commercial standards available for hardness, but these standards may not all give equivalent measurement results. Therefore, it is important to specify which standard is to be used and to obtain agreement among all the parties involved that the choice of standards is acceptable.</w:t>
        </w:r>
      </w:ins>
    </w:p>
    <w:p w14:paraId="22BB74CA" w14:textId="285B6258" w:rsidR="00E91E27" w:rsidRDefault="00E91E27" w:rsidP="005B22F0">
      <w:pPr>
        <w:pStyle w:val="a"/>
        <w:tabs>
          <w:tab w:val="left" w:pos="720"/>
        </w:tabs>
        <w:ind w:left="720"/>
        <w:jc w:val="both"/>
        <w:rPr>
          <w:ins w:id="88" w:author="Helga Alexander" w:date="2020-08-17T14:14:00Z"/>
          <w:rFonts w:ascii="Arial" w:hAnsi="Arial" w:cs="Arial"/>
        </w:rPr>
      </w:pPr>
    </w:p>
    <w:p w14:paraId="345F53EA" w14:textId="64BB026B" w:rsidR="009815F4" w:rsidRPr="00E5079C" w:rsidRDefault="009815F4" w:rsidP="009815F4">
      <w:pPr>
        <w:tabs>
          <w:tab w:val="left" w:pos="540"/>
        </w:tabs>
        <w:jc w:val="both"/>
        <w:rPr>
          <w:moveTo w:id="89" w:author="Helga Alexander" w:date="2020-08-17T14:14:00Z"/>
          <w:b/>
          <w:bCs/>
        </w:rPr>
      </w:pPr>
      <w:moveToRangeStart w:id="90" w:author="Helga Alexander" w:date="2020-08-17T14:14:00Z" w:name="move48566073"/>
      <w:moveTo w:id="91" w:author="Helga Alexander" w:date="2020-08-17T14:14:00Z">
        <w:del w:id="92" w:author="Helga Alexander" w:date="2020-08-17T15:28:00Z">
          <w:r w:rsidRPr="00E5079C" w:rsidDel="000A1B52">
            <w:rPr>
              <w:b/>
              <w:bCs/>
            </w:rPr>
            <w:delText>4.</w:delText>
          </w:r>
        </w:del>
        <w:del w:id="93" w:author="Helga Alexander" w:date="2020-08-17T14:14:00Z">
          <w:r w:rsidRPr="00E5079C" w:rsidDel="009815F4">
            <w:rPr>
              <w:b/>
              <w:bCs/>
            </w:rPr>
            <w:delText>4</w:delText>
          </w:r>
        </w:del>
        <w:del w:id="94" w:author="Helga Alexander" w:date="2020-08-26T19:04:00Z">
          <w:r w:rsidRPr="00E5079C" w:rsidDel="00527CA1">
            <w:rPr>
              <w:b/>
              <w:bCs/>
            </w:rPr>
            <w:tab/>
          </w:r>
        </w:del>
      </w:moveTo>
      <w:proofErr w:type="gramStart"/>
      <w:ins w:id="95" w:author="Helga Alexander" w:date="2020-08-17T15:29:00Z">
        <w:r w:rsidR="000A1B52">
          <w:rPr>
            <w:b/>
            <w:bCs/>
          </w:rPr>
          <w:t xml:space="preserve">4.3 </w:t>
        </w:r>
      </w:ins>
      <w:ins w:id="96" w:author="Helga Alexander" w:date="2020-08-26T11:22:00Z">
        <w:r w:rsidR="003C5323">
          <w:rPr>
            <w:b/>
            <w:bCs/>
          </w:rPr>
          <w:t xml:space="preserve"> </w:t>
        </w:r>
      </w:ins>
      <w:moveTo w:id="97" w:author="Helga Alexander" w:date="2020-08-17T14:14:00Z">
        <w:r w:rsidRPr="00E5079C">
          <w:rPr>
            <w:b/>
            <w:bCs/>
          </w:rPr>
          <w:t>Evaluation</w:t>
        </w:r>
        <w:proofErr w:type="gramEnd"/>
        <w:r w:rsidRPr="00E5079C">
          <w:rPr>
            <w:b/>
            <w:bCs/>
          </w:rPr>
          <w:t xml:space="preserve"> of Measurement Uncertainty Associated with Test Results</w:t>
        </w:r>
      </w:moveTo>
    </w:p>
    <w:p w14:paraId="48231525" w14:textId="77777777" w:rsidR="009815F4" w:rsidRPr="00E5079C" w:rsidRDefault="009815F4" w:rsidP="009815F4">
      <w:pPr>
        <w:jc w:val="both"/>
        <w:rPr>
          <w:moveTo w:id="98" w:author="Helga Alexander" w:date="2020-08-17T14:14:00Z"/>
          <w:b/>
          <w:bCs/>
        </w:rPr>
      </w:pPr>
    </w:p>
    <w:p w14:paraId="04EEFDD1" w14:textId="42181012" w:rsidR="009815F4" w:rsidRPr="00E5079C" w:rsidRDefault="009815F4" w:rsidP="009815F4">
      <w:pPr>
        <w:tabs>
          <w:tab w:val="left" w:pos="720"/>
        </w:tabs>
        <w:jc w:val="both"/>
        <w:rPr>
          <w:moveTo w:id="99" w:author="Helga Alexander" w:date="2020-08-17T14:14:00Z"/>
          <w:rFonts w:cs="Cambria"/>
        </w:rPr>
      </w:pPr>
      <w:moveTo w:id="100" w:author="Helga Alexander" w:date="2020-08-17T14:14:00Z">
        <w:r w:rsidRPr="00E5079C">
          <w:rPr>
            <w:rFonts w:cs="Cambria"/>
          </w:rPr>
          <w:t>4.</w:t>
        </w:r>
        <w:del w:id="101" w:author="Helga Alexander" w:date="2020-08-17T15:29:00Z">
          <w:r w:rsidRPr="00E5079C" w:rsidDel="000A1B52">
            <w:rPr>
              <w:rFonts w:cs="Cambria"/>
            </w:rPr>
            <w:delText>4</w:delText>
          </w:r>
        </w:del>
      </w:moveTo>
      <w:ins w:id="102" w:author="Helga Alexander" w:date="2020-08-17T15:29:00Z">
        <w:r w:rsidR="000A1B52">
          <w:rPr>
            <w:rFonts w:cs="Cambria"/>
          </w:rPr>
          <w:t>3</w:t>
        </w:r>
      </w:ins>
      <w:moveTo w:id="103" w:author="Helga Alexander" w:date="2020-08-17T14:14:00Z">
        <w:r w:rsidRPr="00E5079C">
          <w:rPr>
            <w:rFonts w:cs="Cambria"/>
          </w:rPr>
          <w:t>.1</w:t>
        </w:r>
        <w:r w:rsidRPr="00E5079C">
          <w:rPr>
            <w:rFonts w:cs="Cambria"/>
          </w:rPr>
          <w:tab/>
          <w:t xml:space="preserve">In accordance with ISO/IEC 17025:2017 Cl. 7.6.3, a laboratory performing testing must evaluate measurement uncertainty. </w:t>
        </w:r>
      </w:moveTo>
    </w:p>
    <w:p w14:paraId="5F8BF871" w14:textId="77777777" w:rsidR="009815F4" w:rsidRPr="00E5079C" w:rsidRDefault="009815F4" w:rsidP="009815F4">
      <w:pPr>
        <w:jc w:val="both"/>
        <w:rPr>
          <w:moveTo w:id="104" w:author="Helga Alexander" w:date="2020-08-17T14:14:00Z"/>
          <w:rFonts w:cs="Cambria"/>
        </w:rPr>
      </w:pPr>
    </w:p>
    <w:p w14:paraId="17C6E5C3" w14:textId="5477C6DA" w:rsidR="009815F4" w:rsidRPr="00E5079C" w:rsidRDefault="009815F4" w:rsidP="009815F4">
      <w:pPr>
        <w:tabs>
          <w:tab w:val="left" w:pos="720"/>
        </w:tabs>
        <w:jc w:val="both"/>
        <w:rPr>
          <w:moveTo w:id="105" w:author="Helga Alexander" w:date="2020-08-17T14:14:00Z"/>
          <w:rFonts w:cs="Cambria"/>
        </w:rPr>
      </w:pPr>
      <w:moveTo w:id="106" w:author="Helga Alexander" w:date="2020-08-17T14:14:00Z">
        <w:r w:rsidRPr="00E5079C">
          <w:rPr>
            <w:rFonts w:cs="Cambria"/>
          </w:rPr>
          <w:t>4.</w:t>
        </w:r>
        <w:del w:id="107" w:author="Helga Alexander" w:date="2020-08-17T15:29:00Z">
          <w:r w:rsidRPr="00E5079C" w:rsidDel="000A1B52">
            <w:rPr>
              <w:rFonts w:cs="Cambria"/>
            </w:rPr>
            <w:delText>4</w:delText>
          </w:r>
        </w:del>
      </w:moveTo>
      <w:ins w:id="108" w:author="Helga Alexander" w:date="2020-08-17T15:29:00Z">
        <w:r w:rsidR="000A1B52">
          <w:rPr>
            <w:rFonts w:cs="Cambria"/>
          </w:rPr>
          <w:t>3</w:t>
        </w:r>
      </w:ins>
      <w:moveTo w:id="109" w:author="Helga Alexander" w:date="2020-08-17T14:14:00Z">
        <w:r w:rsidRPr="00E5079C">
          <w:rPr>
            <w:rFonts w:cs="Cambria"/>
          </w:rPr>
          <w:t>.2</w:t>
        </w:r>
        <w:r w:rsidRPr="00E5079C">
          <w:rPr>
            <w:rFonts w:cs="Cambria"/>
          </w:rPr>
          <w:tab/>
          <w:t xml:space="preserve">It is recognized that a </w:t>
        </w:r>
        <w:proofErr w:type="gramStart"/>
        <w:r w:rsidRPr="00E5079C">
          <w:rPr>
            <w:rFonts w:cs="Cambria"/>
          </w:rPr>
          <w:t>particular test</w:t>
        </w:r>
        <w:proofErr w:type="gramEnd"/>
        <w:r w:rsidRPr="00E5079C">
          <w:rPr>
            <w:rFonts w:cs="Cambria"/>
          </w:rPr>
          <w:t xml:space="preserve"> method may preclude rigorous evaluation of measurement uncertainty. In such cases, an estimation shall be made based on an understanding of the theoretical principles or practical experience of the performance of the method.</w:t>
        </w:r>
      </w:moveTo>
    </w:p>
    <w:p w14:paraId="44693418" w14:textId="77777777" w:rsidR="009815F4" w:rsidRPr="00E5079C" w:rsidRDefault="009815F4" w:rsidP="009815F4">
      <w:pPr>
        <w:jc w:val="both"/>
        <w:rPr>
          <w:moveTo w:id="110" w:author="Helga Alexander" w:date="2020-08-17T14:14:00Z"/>
          <w:rFonts w:cs="Cambria"/>
        </w:rPr>
      </w:pPr>
    </w:p>
    <w:p w14:paraId="130056C9" w14:textId="388D6F6A" w:rsidR="009815F4" w:rsidRPr="00E5079C" w:rsidRDefault="009815F4" w:rsidP="009815F4">
      <w:pPr>
        <w:pStyle w:val="Pa19"/>
        <w:tabs>
          <w:tab w:val="left" w:pos="720"/>
        </w:tabs>
        <w:spacing w:line="240" w:lineRule="auto"/>
        <w:jc w:val="both"/>
        <w:rPr>
          <w:moveTo w:id="111" w:author="Helga Alexander" w:date="2020-08-17T14:14:00Z"/>
          <w:rFonts w:ascii="Arial" w:hAnsi="Arial" w:cs="Arial"/>
        </w:rPr>
      </w:pPr>
      <w:moveTo w:id="112" w:author="Helga Alexander" w:date="2020-08-17T14:14:00Z">
        <w:r w:rsidRPr="00E5079C">
          <w:rPr>
            <w:rFonts w:ascii="Arial" w:hAnsi="Arial" w:cs="Arial"/>
          </w:rPr>
          <w:t>4.</w:t>
        </w:r>
        <w:del w:id="113" w:author="Helga Alexander" w:date="2020-08-17T15:29:00Z">
          <w:r w:rsidRPr="00E5079C" w:rsidDel="000A1B52">
            <w:rPr>
              <w:rFonts w:ascii="Arial" w:hAnsi="Arial" w:cs="Arial"/>
            </w:rPr>
            <w:delText>4</w:delText>
          </w:r>
        </w:del>
      </w:moveTo>
      <w:ins w:id="114" w:author="Helga Alexander" w:date="2020-08-17T15:29:00Z">
        <w:r w:rsidR="000A1B52">
          <w:rPr>
            <w:rFonts w:ascii="Arial" w:hAnsi="Arial" w:cs="Arial"/>
          </w:rPr>
          <w:t>3</w:t>
        </w:r>
      </w:ins>
      <w:moveTo w:id="115" w:author="Helga Alexander" w:date="2020-08-17T14:14:00Z">
        <w:r w:rsidRPr="00E5079C">
          <w:rPr>
            <w:rFonts w:ascii="Arial" w:hAnsi="Arial" w:cs="Arial"/>
          </w:rPr>
          <w:t>.3</w:t>
        </w:r>
        <w:r w:rsidRPr="00E5079C">
          <w:rPr>
            <w:rFonts w:ascii="Arial" w:hAnsi="Arial" w:cs="Arial"/>
          </w:rPr>
          <w:tab/>
          <w:t xml:space="preserve">Measurement uncertainty does not need to be evaluated for a </w:t>
        </w:r>
        <w:proofErr w:type="gramStart"/>
        <w:r w:rsidRPr="00E5079C">
          <w:rPr>
            <w:rFonts w:ascii="Arial" w:hAnsi="Arial" w:cs="Arial"/>
          </w:rPr>
          <w:t>particular test</w:t>
        </w:r>
        <w:proofErr w:type="gramEnd"/>
        <w:r w:rsidRPr="00E5079C">
          <w:rPr>
            <w:rFonts w:ascii="Arial" w:hAnsi="Arial" w:cs="Arial"/>
          </w:rPr>
          <w:t xml:space="preserve"> if </w:t>
        </w:r>
      </w:moveTo>
    </w:p>
    <w:p w14:paraId="0F0E1D3D" w14:textId="77777777" w:rsidR="009815F4" w:rsidRPr="00E5079C" w:rsidRDefault="009815F4" w:rsidP="009815F4">
      <w:pPr>
        <w:rPr>
          <w:moveTo w:id="116" w:author="Helga Alexander" w:date="2020-08-17T14:14:00Z"/>
        </w:rPr>
      </w:pPr>
    </w:p>
    <w:p w14:paraId="2B8453D3" w14:textId="59AB9022" w:rsidR="009815F4" w:rsidRPr="00E5079C" w:rsidRDefault="009815F4" w:rsidP="009815F4">
      <w:pPr>
        <w:pStyle w:val="Pa19"/>
        <w:numPr>
          <w:ilvl w:val="0"/>
          <w:numId w:val="12"/>
        </w:numPr>
        <w:spacing w:line="240" w:lineRule="auto"/>
        <w:jc w:val="both"/>
        <w:rPr>
          <w:moveTo w:id="117" w:author="Helga Alexander" w:date="2020-08-17T14:14:00Z"/>
          <w:rFonts w:ascii="Arial" w:hAnsi="Arial" w:cs="Arial"/>
        </w:rPr>
      </w:pPr>
      <w:moveTo w:id="118" w:author="Helga Alexander" w:date="2020-08-17T14:14:00Z">
        <w:r w:rsidRPr="00E5079C">
          <w:rPr>
            <w:rFonts w:ascii="Arial" w:hAnsi="Arial" w:cs="Arial"/>
          </w:rPr>
          <w:lastRenderedPageBreak/>
          <w:t xml:space="preserve">Note 1 of Clause 7.6 of ISO/IEC 17025:2017 is applicable, i.e., where a well-recognized test method specifies the limits of the major sources of </w:t>
        </w:r>
      </w:moveTo>
      <w:ins w:id="119" w:author="Helga Alexander" w:date="2020-08-18T10:18:00Z">
        <w:r w:rsidR="009E4065">
          <w:rPr>
            <w:rFonts w:ascii="Arial" w:hAnsi="Arial" w:cs="Arial"/>
          </w:rPr>
          <w:t xml:space="preserve">measurement </w:t>
        </w:r>
      </w:ins>
      <w:moveTo w:id="120" w:author="Helga Alexander" w:date="2020-08-17T14:14:00Z">
        <w:r w:rsidRPr="00E5079C">
          <w:rPr>
            <w:rFonts w:ascii="Arial" w:hAnsi="Arial" w:cs="Arial"/>
          </w:rPr>
          <w:t xml:space="preserve">uncertainty and the laboratory follows the test method and the reporting instructions; </w:t>
        </w:r>
      </w:moveTo>
    </w:p>
    <w:p w14:paraId="0E909501" w14:textId="77777777" w:rsidR="009815F4" w:rsidRPr="00E5079C" w:rsidRDefault="009815F4" w:rsidP="009815F4">
      <w:pPr>
        <w:rPr>
          <w:moveTo w:id="121" w:author="Helga Alexander" w:date="2020-08-17T14:14:00Z"/>
        </w:rPr>
      </w:pPr>
    </w:p>
    <w:p w14:paraId="5BB1088D" w14:textId="02F499CD" w:rsidR="009815F4" w:rsidRPr="00E5079C" w:rsidRDefault="009815F4" w:rsidP="009815F4">
      <w:pPr>
        <w:pStyle w:val="ListParagraph"/>
        <w:numPr>
          <w:ilvl w:val="0"/>
          <w:numId w:val="12"/>
        </w:numPr>
        <w:rPr>
          <w:moveTo w:id="122" w:author="Helga Alexander" w:date="2020-08-17T14:14:00Z"/>
        </w:rPr>
      </w:pPr>
      <w:moveTo w:id="123" w:author="Helga Alexander" w:date="2020-08-17T14:14:00Z">
        <w:r w:rsidRPr="00E5079C">
          <w:t xml:space="preserve">Note 2 of Clause 7.6. is applicable, i.e., the measurement uncertainty of the </w:t>
        </w:r>
        <w:del w:id="124" w:author="Helga Alexander" w:date="2020-08-17T16:47:00Z">
          <w:r w:rsidRPr="00E5079C" w:rsidDel="00B2320B">
            <w:delText xml:space="preserve">test </w:delText>
          </w:r>
        </w:del>
        <w:r w:rsidRPr="00E5079C">
          <w:t>result obtained by following a well-recognized method has been established and is included in the test method.</w:t>
        </w:r>
      </w:moveTo>
    </w:p>
    <w:p w14:paraId="31A1E41D" w14:textId="77777777" w:rsidR="009815F4" w:rsidRPr="00E5079C" w:rsidRDefault="009815F4" w:rsidP="009815F4">
      <w:pPr>
        <w:rPr>
          <w:moveTo w:id="125" w:author="Helga Alexander" w:date="2020-08-17T14:14:00Z"/>
        </w:rPr>
      </w:pPr>
    </w:p>
    <w:p w14:paraId="1482B38B" w14:textId="462246A4" w:rsidR="00FD14FF" w:rsidRDefault="009815F4" w:rsidP="009815F4">
      <w:pPr>
        <w:rPr>
          <w:ins w:id="126" w:author="Helga Alexander" w:date="2020-08-17T17:58:00Z"/>
        </w:rPr>
      </w:pPr>
      <w:moveTo w:id="127" w:author="Helga Alexander" w:date="2020-08-17T14:14:00Z">
        <w:r w:rsidRPr="00E5079C">
          <w:t>4.</w:t>
        </w:r>
        <w:del w:id="128" w:author="Helga Alexander" w:date="2020-08-17T15:34:00Z">
          <w:r w:rsidRPr="00E5079C" w:rsidDel="000A1B52">
            <w:delText>4</w:delText>
          </w:r>
        </w:del>
      </w:moveTo>
      <w:ins w:id="129" w:author="Helga Alexander" w:date="2020-08-17T15:34:00Z">
        <w:r w:rsidR="000A1B52">
          <w:t>3</w:t>
        </w:r>
      </w:ins>
      <w:moveTo w:id="130" w:author="Helga Alexander" w:date="2020-08-17T14:14:00Z">
        <w:r w:rsidRPr="00E5079C">
          <w:t>.4</w:t>
        </w:r>
        <w:r w:rsidRPr="00E5079C">
          <w:tab/>
          <w:t xml:space="preserve">IAS requires a testing laboratory to </w:t>
        </w:r>
        <w:r w:rsidRPr="003C5323">
          <w:t>develop</w:t>
        </w:r>
      </w:moveTo>
      <w:ins w:id="131" w:author="Helga Alexander" w:date="2020-08-18T10:26:00Z">
        <w:r w:rsidR="009E4065" w:rsidRPr="003C5323">
          <w:t xml:space="preserve"> an</w:t>
        </w:r>
      </w:ins>
      <w:moveTo w:id="132" w:author="Helga Alexander" w:date="2020-08-17T14:14:00Z">
        <w:r w:rsidRPr="003C5323">
          <w:t xml:space="preserve"> uncertainty budget</w:t>
        </w:r>
      </w:moveTo>
      <w:ins w:id="133" w:author="Helga Alexander" w:date="2020-08-18T10:26:00Z">
        <w:r w:rsidR="009E4065" w:rsidRPr="003C5323">
          <w:t xml:space="preserve"> example</w:t>
        </w:r>
      </w:ins>
      <w:moveTo w:id="134" w:author="Helga Alexander" w:date="2020-08-17T14:14:00Z">
        <w:del w:id="135" w:author="Helga Alexander" w:date="2020-08-18T10:26:00Z">
          <w:r w:rsidRPr="003C5323" w:rsidDel="009E4065">
            <w:delText>s</w:delText>
          </w:r>
        </w:del>
        <w:r w:rsidRPr="003C5323">
          <w:t xml:space="preserve"> for </w:t>
        </w:r>
        <w:del w:id="136" w:author="Helga Alexander" w:date="2020-08-17T14:27:00Z">
          <w:r w:rsidRPr="003C5323" w:rsidDel="00852E8E">
            <w:delText>all</w:delText>
          </w:r>
        </w:del>
      </w:moveTo>
      <w:ins w:id="137" w:author="Helga Alexander" w:date="2020-08-17T14:27:00Z">
        <w:r w:rsidR="00852E8E" w:rsidRPr="003C5323">
          <w:t>each category of</w:t>
        </w:r>
      </w:ins>
      <w:moveTo w:id="138" w:author="Helga Alexander" w:date="2020-08-17T14:14:00Z">
        <w:r w:rsidRPr="00E5079C">
          <w:t xml:space="preserve"> test methods on the Scope of Accreditation, unless Note 1 or Note 2 of Clause 7.6.3 apply. </w:t>
        </w:r>
      </w:moveTo>
    </w:p>
    <w:p w14:paraId="151324EF" w14:textId="77777777" w:rsidR="00FD14FF" w:rsidRDefault="00FD14FF" w:rsidP="009815F4">
      <w:pPr>
        <w:rPr>
          <w:ins w:id="139" w:author="Helga Alexander" w:date="2020-08-17T17:58:00Z"/>
        </w:rPr>
      </w:pPr>
    </w:p>
    <w:p w14:paraId="2AB8ECAD" w14:textId="0E30B0E5" w:rsidR="009815F4" w:rsidRPr="00E5079C" w:rsidRDefault="00FD14FF" w:rsidP="009815F4">
      <w:pPr>
        <w:rPr>
          <w:moveTo w:id="140" w:author="Helga Alexander" w:date="2020-08-17T14:14:00Z"/>
        </w:rPr>
      </w:pPr>
      <w:ins w:id="141" w:author="Helga Alexander" w:date="2020-08-17T17:58:00Z">
        <w:r>
          <w:t xml:space="preserve">4.3.5 </w:t>
        </w:r>
      </w:ins>
      <w:moveTo w:id="142" w:author="Helga Alexander" w:date="2020-08-17T14:14:00Z">
        <w:r w:rsidR="009815F4" w:rsidRPr="00E5079C">
          <w:t xml:space="preserve">These uncertainty budgets must be periodically reviewed and updated as necessary. While IAS may only check one uncertainty analysis during the onsite visit, the laboratory must have </w:t>
        </w:r>
        <w:r w:rsidR="009815F4" w:rsidRPr="00527CA1">
          <w:rPr>
            <w:rPrChange w:id="143" w:author="Helga Alexander" w:date="2020-08-26T19:05:00Z">
              <w:rPr/>
            </w:rPrChange>
          </w:rPr>
          <w:t>documented</w:t>
        </w:r>
      </w:moveTo>
      <w:ins w:id="144" w:author="Helga Alexander" w:date="2020-08-18T10:52:00Z">
        <w:r w:rsidR="00426E8A" w:rsidRPr="00527CA1">
          <w:rPr>
            <w:rPrChange w:id="145" w:author="Helga Alexander" w:date="2020-08-26T19:05:00Z">
              <w:rPr/>
            </w:rPrChange>
          </w:rPr>
          <w:t xml:space="preserve"> examples of</w:t>
        </w:r>
      </w:ins>
      <w:moveTo w:id="146" w:author="Helga Alexander" w:date="2020-08-17T14:14:00Z">
        <w:r w:rsidR="009815F4" w:rsidRPr="00527CA1">
          <w:rPr>
            <w:rPrChange w:id="147" w:author="Helga Alexander" w:date="2020-08-26T19:05:00Z">
              <w:rPr/>
            </w:rPrChange>
          </w:rPr>
          <w:t xml:space="preserve"> </w:t>
        </w:r>
        <w:del w:id="148" w:author="Helga Alexander" w:date="2020-08-18T10:53:00Z">
          <w:r w:rsidR="009815F4" w:rsidRPr="00527CA1" w:rsidDel="00426E8A">
            <w:rPr>
              <w:rPrChange w:id="149" w:author="Helga Alexander" w:date="2020-08-26T19:05:00Z">
                <w:rPr/>
              </w:rPrChange>
            </w:rPr>
            <w:delText>estimates</w:delText>
          </w:r>
        </w:del>
      </w:moveTo>
      <w:ins w:id="150" w:author="Helga Alexander" w:date="2020-08-18T10:53:00Z">
        <w:r w:rsidR="00426E8A" w:rsidRPr="00527CA1">
          <w:rPr>
            <w:rPrChange w:id="151" w:author="Helga Alexander" w:date="2020-08-26T19:05:00Z">
              <w:rPr/>
            </w:rPrChange>
          </w:rPr>
          <w:t>evaluation</w:t>
        </w:r>
      </w:ins>
      <w:moveTo w:id="152" w:author="Helga Alexander" w:date="2020-08-17T14:14:00Z">
        <w:r w:rsidR="009815F4" w:rsidRPr="00527CA1">
          <w:rPr>
            <w:rPrChange w:id="153" w:author="Helga Alexander" w:date="2020-08-26T19:05:00Z">
              <w:rPr/>
            </w:rPrChange>
          </w:rPr>
          <w:t xml:space="preserve"> of measurement uncertainty for </w:t>
        </w:r>
        <w:del w:id="154" w:author="Helga Alexander" w:date="2020-08-17T14:27:00Z">
          <w:r w:rsidR="009815F4" w:rsidRPr="00527CA1" w:rsidDel="00852E8E">
            <w:rPr>
              <w:rPrChange w:id="155" w:author="Helga Alexander" w:date="2020-08-26T19:05:00Z">
                <w:rPr/>
              </w:rPrChange>
            </w:rPr>
            <w:delText>all tests</w:delText>
          </w:r>
        </w:del>
      </w:moveTo>
      <w:ins w:id="156" w:author="Helga Alexander" w:date="2020-08-17T14:27:00Z">
        <w:r w:rsidR="00852E8E" w:rsidRPr="00527CA1">
          <w:rPr>
            <w:rPrChange w:id="157" w:author="Helga Alexander" w:date="2020-08-26T19:05:00Z">
              <w:rPr/>
            </w:rPrChange>
          </w:rPr>
          <w:t>each category</w:t>
        </w:r>
      </w:ins>
      <w:ins w:id="158" w:author="Helga Alexander" w:date="2020-08-17T15:30:00Z">
        <w:r w:rsidR="000A1B52" w:rsidRPr="00527CA1">
          <w:rPr>
            <w:rPrChange w:id="159" w:author="Helga Alexander" w:date="2020-08-26T19:05:00Z">
              <w:rPr/>
            </w:rPrChange>
          </w:rPr>
          <w:t xml:space="preserve"> of tests on the scope of accreditation</w:t>
        </w:r>
      </w:ins>
      <w:moveTo w:id="160" w:author="Helga Alexander" w:date="2020-08-17T14:14:00Z">
        <w:r w:rsidR="009815F4" w:rsidRPr="00527CA1">
          <w:rPr>
            <w:rPrChange w:id="161" w:author="Helga Alexander" w:date="2020-08-26T19:05:00Z">
              <w:rPr/>
            </w:rPrChange>
          </w:rPr>
          <w:t>.</w:t>
        </w:r>
      </w:moveTo>
    </w:p>
    <w:p w14:paraId="135C6EE9" w14:textId="77777777" w:rsidR="009815F4" w:rsidRPr="00E5079C" w:rsidRDefault="009815F4" w:rsidP="009815F4">
      <w:pPr>
        <w:rPr>
          <w:moveTo w:id="162" w:author="Helga Alexander" w:date="2020-08-17T14:14:00Z"/>
        </w:rPr>
      </w:pPr>
    </w:p>
    <w:p w14:paraId="5C178DC0" w14:textId="6C75AA60" w:rsidR="009815F4" w:rsidRPr="00E5079C" w:rsidRDefault="009815F4" w:rsidP="009815F4">
      <w:pPr>
        <w:rPr>
          <w:moveTo w:id="163" w:author="Helga Alexander" w:date="2020-08-17T14:14:00Z"/>
        </w:rPr>
      </w:pPr>
      <w:moveTo w:id="164" w:author="Helga Alexander" w:date="2020-08-17T14:14:00Z">
        <w:r w:rsidRPr="00E5079C">
          <w:t>4.</w:t>
        </w:r>
        <w:del w:id="165" w:author="Helga Alexander" w:date="2020-08-17T15:34:00Z">
          <w:r w:rsidRPr="00E5079C" w:rsidDel="000A1B52">
            <w:delText>4</w:delText>
          </w:r>
        </w:del>
      </w:moveTo>
      <w:ins w:id="166" w:author="Helga Alexander" w:date="2020-08-17T15:34:00Z">
        <w:r w:rsidR="000A1B52">
          <w:t>3</w:t>
        </w:r>
      </w:ins>
      <w:moveTo w:id="167" w:author="Helga Alexander" w:date="2020-08-17T14:14:00Z">
        <w:r w:rsidRPr="00E5079C">
          <w:t>.</w:t>
        </w:r>
        <w:del w:id="168" w:author="Helga Alexander" w:date="2020-08-24T17:12:00Z">
          <w:r w:rsidRPr="00E5079C" w:rsidDel="003954EE">
            <w:delText>5</w:delText>
          </w:r>
        </w:del>
      </w:moveTo>
      <w:ins w:id="169" w:author="Helga Alexander" w:date="2020-08-24T17:12:00Z">
        <w:r w:rsidR="003954EE">
          <w:t>6</w:t>
        </w:r>
      </w:ins>
      <w:moveTo w:id="170" w:author="Helga Alexander" w:date="2020-08-17T14:14:00Z">
        <w:r w:rsidRPr="00E5079C">
          <w:tab/>
          <w:t xml:space="preserve">The laboratory is </w:t>
        </w:r>
        <w:del w:id="171" w:author="Helga Alexander" w:date="2020-08-17T17:47:00Z">
          <w:r w:rsidRPr="00E5079C" w:rsidDel="00F35741">
            <w:delText xml:space="preserve">not </w:delText>
          </w:r>
        </w:del>
        <w:r w:rsidRPr="00E5079C">
          <w:t xml:space="preserve">required to </w:t>
        </w:r>
      </w:moveTo>
      <w:ins w:id="172" w:author="Helga Alexander" w:date="2020-08-19T07:44:00Z">
        <w:r w:rsidR="00B81B48">
          <w:t xml:space="preserve">perform an uncertainty analysis and </w:t>
        </w:r>
      </w:ins>
      <w:moveTo w:id="173" w:author="Helga Alexander" w:date="2020-08-17T14:14:00Z">
        <w:r w:rsidRPr="00E5079C">
          <w:t xml:space="preserve">report uncertainty </w:t>
        </w:r>
        <w:del w:id="174" w:author="Helga Alexander" w:date="2020-08-19T07:45:00Z">
          <w:r w:rsidRPr="00E5079C" w:rsidDel="00B81B48">
            <w:delText xml:space="preserve">analysis </w:delText>
          </w:r>
        </w:del>
        <w:r w:rsidRPr="00E5079C">
          <w:t xml:space="preserve">to its customers </w:t>
        </w:r>
        <w:del w:id="175" w:author="Helga Alexander" w:date="2020-08-17T17:47:00Z">
          <w:r w:rsidRPr="00E5079C" w:rsidDel="00F35741">
            <w:delText>unless</w:delText>
          </w:r>
        </w:del>
      </w:moveTo>
      <w:ins w:id="176" w:author="Helga Alexander" w:date="2020-08-17T17:48:00Z">
        <w:r w:rsidR="00F35741">
          <w:t xml:space="preserve"> under the following conditions</w:t>
        </w:r>
      </w:ins>
      <w:moveTo w:id="177" w:author="Helga Alexander" w:date="2020-08-17T14:14:00Z">
        <w:r w:rsidRPr="00E5079C">
          <w:t>:</w:t>
        </w:r>
      </w:moveTo>
    </w:p>
    <w:p w14:paraId="0EA5E5EE" w14:textId="77777777" w:rsidR="009815F4" w:rsidRPr="00E5079C" w:rsidRDefault="009815F4" w:rsidP="009815F4">
      <w:pPr>
        <w:rPr>
          <w:moveTo w:id="178" w:author="Helga Alexander" w:date="2020-08-17T14:14:00Z"/>
        </w:rPr>
      </w:pPr>
    </w:p>
    <w:p w14:paraId="0D729383" w14:textId="77777777" w:rsidR="009815F4" w:rsidRPr="00E5079C" w:rsidRDefault="009815F4" w:rsidP="009815F4">
      <w:pPr>
        <w:pStyle w:val="ListParagraph"/>
        <w:numPr>
          <w:ilvl w:val="0"/>
          <w:numId w:val="15"/>
        </w:numPr>
        <w:rPr>
          <w:moveTo w:id="179" w:author="Helga Alexander" w:date="2020-08-17T14:14:00Z"/>
        </w:rPr>
      </w:pPr>
      <w:moveTo w:id="180" w:author="Helga Alexander" w:date="2020-08-17T14:14:00Z">
        <w:r w:rsidRPr="00E5079C">
          <w:t>The customer requests the uncertainty</w:t>
        </w:r>
      </w:moveTo>
    </w:p>
    <w:p w14:paraId="7F91B6F8" w14:textId="77777777" w:rsidR="009815F4" w:rsidRPr="00E5079C" w:rsidRDefault="009815F4" w:rsidP="009815F4">
      <w:pPr>
        <w:pStyle w:val="ListParagraph"/>
        <w:rPr>
          <w:moveTo w:id="181" w:author="Helga Alexander" w:date="2020-08-17T14:14:00Z"/>
        </w:rPr>
      </w:pPr>
    </w:p>
    <w:p w14:paraId="142532A5" w14:textId="77777777" w:rsidR="009815F4" w:rsidRPr="00E5079C" w:rsidRDefault="009815F4" w:rsidP="009815F4">
      <w:pPr>
        <w:pStyle w:val="ListParagraph"/>
        <w:numPr>
          <w:ilvl w:val="0"/>
          <w:numId w:val="15"/>
        </w:numPr>
        <w:rPr>
          <w:moveTo w:id="182" w:author="Helga Alexander" w:date="2020-08-17T14:14:00Z"/>
        </w:rPr>
      </w:pPr>
      <w:moveTo w:id="183" w:author="Helga Alexander" w:date="2020-08-17T14:14:00Z">
        <w:r w:rsidRPr="00E5079C">
          <w:t>There is a regulatory or similar requirement</w:t>
        </w:r>
      </w:moveTo>
    </w:p>
    <w:p w14:paraId="7214A2CE" w14:textId="77777777" w:rsidR="009815F4" w:rsidRPr="00E5079C" w:rsidRDefault="009815F4" w:rsidP="009815F4">
      <w:pPr>
        <w:pStyle w:val="ListParagraph"/>
        <w:rPr>
          <w:moveTo w:id="184" w:author="Helga Alexander" w:date="2020-08-17T14:14:00Z"/>
        </w:rPr>
      </w:pPr>
    </w:p>
    <w:p w14:paraId="1CB6A1E3" w14:textId="7419A16B" w:rsidR="009815F4" w:rsidRPr="00E5079C" w:rsidRDefault="009815F4" w:rsidP="009815F4">
      <w:pPr>
        <w:pStyle w:val="ListParagraph"/>
        <w:numPr>
          <w:ilvl w:val="0"/>
          <w:numId w:val="15"/>
        </w:numPr>
        <w:rPr>
          <w:moveTo w:id="185" w:author="Helga Alexander" w:date="2020-08-17T14:14:00Z"/>
        </w:rPr>
      </w:pPr>
      <w:moveTo w:id="186" w:author="Helga Alexander" w:date="2020-08-17T14:14:00Z">
        <w:r w:rsidRPr="00E5079C">
          <w:t xml:space="preserve">A conformity statement is </w:t>
        </w:r>
        <w:del w:id="187" w:author="Helga Alexander" w:date="2020-08-18T21:58:00Z">
          <w:r w:rsidRPr="00E5079C" w:rsidDel="005D248C">
            <w:delText>made</w:delText>
          </w:r>
        </w:del>
      </w:moveTo>
      <w:ins w:id="188" w:author="Helga Alexander" w:date="2020-08-18T21:58:00Z">
        <w:r w:rsidR="005D248C">
          <w:t>required</w:t>
        </w:r>
      </w:ins>
      <w:ins w:id="189" w:author="Helga Alexander" w:date="2020-08-17T17:48:00Z">
        <w:r w:rsidR="00F35741">
          <w:t xml:space="preserve"> and a decision rule </w:t>
        </w:r>
      </w:ins>
      <w:ins w:id="190" w:author="Helga Alexander" w:date="2020-08-18T21:58:00Z">
        <w:r w:rsidR="005D248C">
          <w:t>must</w:t>
        </w:r>
      </w:ins>
      <w:ins w:id="191" w:author="Helga Alexander" w:date="2020-08-17T17:48:00Z">
        <w:r w:rsidR="00F35741">
          <w:t xml:space="preserve"> be formulated and agreed upon</w:t>
        </w:r>
      </w:ins>
    </w:p>
    <w:p w14:paraId="256D4E6B" w14:textId="77777777" w:rsidR="009815F4" w:rsidRPr="00E5079C" w:rsidDel="00527CA1" w:rsidRDefault="009815F4" w:rsidP="009815F4">
      <w:pPr>
        <w:pStyle w:val="ListParagraph"/>
        <w:rPr>
          <w:del w:id="192" w:author="Helga Alexander" w:date="2020-08-26T19:05:00Z"/>
          <w:moveTo w:id="193" w:author="Helga Alexander" w:date="2020-08-17T14:14:00Z"/>
        </w:rPr>
      </w:pPr>
    </w:p>
    <w:p w14:paraId="6D662740" w14:textId="0696A31E" w:rsidR="009815F4" w:rsidRPr="00FD14FF" w:rsidDel="00FD14FF" w:rsidRDefault="009815F4" w:rsidP="009815F4">
      <w:pPr>
        <w:pStyle w:val="ListParagraph"/>
        <w:numPr>
          <w:ilvl w:val="0"/>
          <w:numId w:val="15"/>
        </w:numPr>
        <w:tabs>
          <w:tab w:val="left" w:pos="720"/>
        </w:tabs>
        <w:rPr>
          <w:del w:id="194" w:author="Helga Alexander" w:date="2020-08-17T17:59:00Z"/>
          <w:moveTo w:id="195" w:author="Helga Alexander" w:date="2020-08-17T14:14:00Z"/>
          <w:highlight w:val="yellow"/>
          <w:rPrChange w:id="196" w:author="Helga Alexander" w:date="2020-08-17T17:59:00Z">
            <w:rPr>
              <w:del w:id="197" w:author="Helga Alexander" w:date="2020-08-17T17:59:00Z"/>
              <w:moveTo w:id="198" w:author="Helga Alexander" w:date="2020-08-17T14:14:00Z"/>
            </w:rPr>
          </w:rPrChange>
        </w:rPr>
      </w:pPr>
      <w:moveTo w:id="199" w:author="Helga Alexander" w:date="2020-08-17T14:14:00Z">
        <w:del w:id="200" w:author="Helga Alexander" w:date="2020-08-17T17:59:00Z">
          <w:r w:rsidRPr="00FD14FF" w:rsidDel="00FD14FF">
            <w:rPr>
              <w:highlight w:val="yellow"/>
              <w:rPrChange w:id="201" w:author="Helga Alexander" w:date="2020-08-17T17:59:00Z">
                <w:rPr/>
              </w:rPrChange>
            </w:rPr>
            <w:delText>It is relevant to the validity or application of the test results</w:delText>
          </w:r>
        </w:del>
      </w:moveTo>
    </w:p>
    <w:p w14:paraId="02FCADED" w14:textId="77777777" w:rsidR="009815F4" w:rsidRPr="00E5079C" w:rsidRDefault="009815F4" w:rsidP="009815F4">
      <w:pPr>
        <w:rPr>
          <w:moveTo w:id="202" w:author="Helga Alexander" w:date="2020-08-17T14:14:00Z"/>
        </w:rPr>
      </w:pPr>
    </w:p>
    <w:p w14:paraId="32A91153" w14:textId="5F967EEA" w:rsidR="009815F4" w:rsidRPr="00E5079C" w:rsidRDefault="009815F4" w:rsidP="009815F4">
      <w:pPr>
        <w:tabs>
          <w:tab w:val="left" w:pos="720"/>
        </w:tabs>
        <w:rPr>
          <w:moveTo w:id="203" w:author="Helga Alexander" w:date="2020-08-17T14:14:00Z"/>
        </w:rPr>
      </w:pPr>
      <w:moveTo w:id="204" w:author="Helga Alexander" w:date="2020-08-17T14:14:00Z">
        <w:r w:rsidRPr="00E5079C">
          <w:t>4.</w:t>
        </w:r>
        <w:del w:id="205" w:author="Helga Alexander" w:date="2020-08-17T15:34:00Z">
          <w:r w:rsidRPr="00E5079C" w:rsidDel="000A1B52">
            <w:delText>4</w:delText>
          </w:r>
        </w:del>
      </w:moveTo>
      <w:ins w:id="206" w:author="Helga Alexander" w:date="2020-08-17T15:34:00Z">
        <w:r w:rsidR="000A1B52">
          <w:t>3</w:t>
        </w:r>
      </w:ins>
      <w:moveTo w:id="207" w:author="Helga Alexander" w:date="2020-08-17T14:14:00Z">
        <w:r w:rsidRPr="00E5079C">
          <w:t>.</w:t>
        </w:r>
        <w:del w:id="208" w:author="Helga Alexander" w:date="2020-08-24T17:12:00Z">
          <w:r w:rsidRPr="00E5079C" w:rsidDel="003954EE">
            <w:delText>6</w:delText>
          </w:r>
        </w:del>
      </w:moveTo>
      <w:ins w:id="209" w:author="Helga Alexander" w:date="2020-08-24T17:12:00Z">
        <w:r w:rsidR="003954EE">
          <w:t>7</w:t>
        </w:r>
      </w:ins>
      <w:moveTo w:id="210" w:author="Helga Alexander" w:date="2020-08-17T14:14:00Z">
        <w:r w:rsidRPr="00E5079C">
          <w:tab/>
          <w:t xml:space="preserve">It is recognized that some test methods will have an uncertainty sufficiently large that it will create questions and doubts regarding the results of the test method. An example of this is fire testing. In these instances, the laboratory must document a </w:t>
        </w:r>
        <w:r w:rsidRPr="00527CA1">
          <w:rPr>
            <w:rPrChange w:id="211" w:author="Helga Alexander" w:date="2020-08-26T19:05:00Z">
              <w:rPr/>
            </w:rPrChange>
          </w:rPr>
          <w:t>justification</w:t>
        </w:r>
      </w:moveTo>
      <w:ins w:id="212" w:author="Helga Alexander" w:date="2020-08-17T16:54:00Z">
        <w:r w:rsidR="00B2320B" w:rsidRPr="00527CA1">
          <w:rPr>
            <w:rPrChange w:id="213" w:author="Helga Alexander" w:date="2020-08-26T19:05:00Z">
              <w:rPr/>
            </w:rPrChange>
          </w:rPr>
          <w:t xml:space="preserve"> for acceptance of the uncertainty.</w:t>
        </w:r>
      </w:ins>
      <w:moveTo w:id="214" w:author="Helga Alexander" w:date="2020-08-17T14:14:00Z">
        <w:del w:id="215" w:author="Helga Alexander" w:date="2020-08-26T11:27:00Z">
          <w:r w:rsidRPr="00527CA1" w:rsidDel="003C5323">
            <w:rPr>
              <w:rPrChange w:id="216" w:author="Helga Alexander" w:date="2020-08-26T19:05:00Z">
                <w:rPr/>
              </w:rPrChange>
            </w:rPr>
            <w:delText>.</w:delText>
          </w:r>
        </w:del>
        <w:del w:id="217" w:author="Helga Alexander" w:date="2020-08-17T16:54:00Z">
          <w:r w:rsidRPr="00527CA1" w:rsidDel="00B2320B">
            <w:rPr>
              <w:rPrChange w:id="218" w:author="Helga Alexander" w:date="2020-08-26T19:05:00Z">
                <w:rPr/>
              </w:rPrChange>
            </w:rPr>
            <w:delText>▪</w:delText>
          </w:r>
        </w:del>
      </w:moveTo>
    </w:p>
    <w:moveToRangeEnd w:id="90"/>
    <w:p w14:paraId="67153A02" w14:textId="77777777" w:rsidR="009815F4" w:rsidRPr="00E5079C" w:rsidRDefault="009815F4">
      <w:pPr>
        <w:pStyle w:val="a"/>
        <w:tabs>
          <w:tab w:val="left" w:pos="720"/>
        </w:tabs>
        <w:ind w:left="0"/>
        <w:jc w:val="both"/>
        <w:rPr>
          <w:rFonts w:ascii="Arial" w:hAnsi="Arial" w:cs="Arial"/>
        </w:rPr>
        <w:pPrChange w:id="219" w:author="Helga Alexander" w:date="2020-08-26T11:27:00Z">
          <w:pPr>
            <w:pStyle w:val="a"/>
            <w:tabs>
              <w:tab w:val="left" w:pos="720"/>
            </w:tabs>
            <w:ind w:left="720"/>
            <w:jc w:val="both"/>
          </w:pPr>
        </w:pPrChange>
      </w:pPr>
    </w:p>
    <w:p w14:paraId="723B8313" w14:textId="4858FF8F" w:rsidR="00FA04A0" w:rsidRPr="00E5079C" w:rsidRDefault="00F73531" w:rsidP="00152ECF">
      <w:pPr>
        <w:tabs>
          <w:tab w:val="left" w:pos="540"/>
        </w:tabs>
        <w:jc w:val="both"/>
        <w:rPr>
          <w:b/>
        </w:rPr>
      </w:pPr>
      <w:r w:rsidRPr="00E5079C">
        <w:rPr>
          <w:b/>
        </w:rPr>
        <w:t>4.</w:t>
      </w:r>
      <w:del w:id="220" w:author="Helga Alexander" w:date="2020-08-17T15:34:00Z">
        <w:r w:rsidRPr="00E5079C" w:rsidDel="000A1B52">
          <w:rPr>
            <w:b/>
          </w:rPr>
          <w:delText>3</w:delText>
        </w:r>
      </w:del>
      <w:ins w:id="221" w:author="Helga Alexander" w:date="2020-08-17T15:34:00Z">
        <w:r w:rsidR="000A1B52">
          <w:rPr>
            <w:b/>
          </w:rPr>
          <w:t>4</w:t>
        </w:r>
      </w:ins>
      <w:r w:rsidR="00152ECF" w:rsidRPr="00E5079C">
        <w:rPr>
          <w:b/>
        </w:rPr>
        <w:tab/>
      </w:r>
      <w:r w:rsidR="00FA04A0" w:rsidRPr="00E5079C">
        <w:rPr>
          <w:b/>
        </w:rPr>
        <w:t>Calibration Providers</w:t>
      </w:r>
    </w:p>
    <w:p w14:paraId="25A0966C" w14:textId="1CB7661C" w:rsidR="00FA04A0" w:rsidRPr="00E5079C" w:rsidRDefault="00FA04A0" w:rsidP="00F73531">
      <w:pPr>
        <w:jc w:val="both"/>
      </w:pPr>
    </w:p>
    <w:p w14:paraId="42D4EE7A" w14:textId="50CE7A48" w:rsidR="00FA04A0" w:rsidRPr="00E5079C" w:rsidRDefault="00FA04A0" w:rsidP="00152ECF">
      <w:pPr>
        <w:tabs>
          <w:tab w:val="left" w:pos="720"/>
        </w:tabs>
        <w:jc w:val="both"/>
      </w:pPr>
      <w:r w:rsidRPr="00E5079C">
        <w:t>4.</w:t>
      </w:r>
      <w:del w:id="222" w:author="Helga Alexander" w:date="2020-08-17T15:34:00Z">
        <w:r w:rsidRPr="00E5079C" w:rsidDel="000A1B52">
          <w:delText>3</w:delText>
        </w:r>
      </w:del>
      <w:ins w:id="223" w:author="Helga Alexander" w:date="2020-08-17T15:34:00Z">
        <w:r w:rsidR="000A1B52">
          <w:t>4</w:t>
        </w:r>
      </w:ins>
      <w:r w:rsidRPr="00E5079C">
        <w:t>.1</w:t>
      </w:r>
      <w:r w:rsidRPr="00E5079C">
        <w:tab/>
      </w:r>
      <w:r w:rsidR="00B9206C" w:rsidRPr="00E5079C">
        <w:t>Testing laboratories</w:t>
      </w:r>
      <w:r w:rsidRPr="00E5079C">
        <w:t xml:space="preserve"> </w:t>
      </w:r>
      <w:r w:rsidR="00B9206C" w:rsidRPr="00E5079C">
        <w:t>must</w:t>
      </w:r>
      <w:r w:rsidRPr="00E5079C">
        <w:t xml:space="preserve"> </w:t>
      </w:r>
      <w:r w:rsidR="00B9206C" w:rsidRPr="00E5079C">
        <w:t xml:space="preserve">ensure the competency of their calibration providers. Competency is most easily demonstrated by use of calibration providers accredited to ISO/IEC 17025:2017 by an accreditation body that is a signatory to the ILAC MRA.  </w:t>
      </w:r>
    </w:p>
    <w:p w14:paraId="27D5896B" w14:textId="77777777" w:rsidR="00FA04A0" w:rsidRPr="00E5079C" w:rsidRDefault="00FA04A0" w:rsidP="00F73531">
      <w:pPr>
        <w:jc w:val="both"/>
      </w:pPr>
    </w:p>
    <w:p w14:paraId="042BDA7C" w14:textId="116F8FF0" w:rsidR="00F73531" w:rsidRPr="00E5079C" w:rsidRDefault="00B9206C" w:rsidP="00152ECF">
      <w:pPr>
        <w:tabs>
          <w:tab w:val="left" w:pos="720"/>
        </w:tabs>
        <w:jc w:val="both"/>
        <w:rPr>
          <w:bCs/>
        </w:rPr>
      </w:pPr>
      <w:r w:rsidRPr="00E5079C">
        <w:t>4.</w:t>
      </w:r>
      <w:del w:id="224" w:author="Helga Alexander" w:date="2020-08-17T15:34:00Z">
        <w:r w:rsidRPr="00E5079C" w:rsidDel="000A1B52">
          <w:delText>3</w:delText>
        </w:r>
      </w:del>
      <w:ins w:id="225" w:author="Helga Alexander" w:date="2020-08-17T15:34:00Z">
        <w:r w:rsidR="000A1B52">
          <w:t>4</w:t>
        </w:r>
      </w:ins>
      <w:r w:rsidRPr="00E5079C">
        <w:t>.2</w:t>
      </w:r>
      <w:r w:rsidR="00152ECF" w:rsidRPr="00E5079C">
        <w:tab/>
      </w:r>
      <w:r w:rsidR="00F73531" w:rsidRPr="00E5079C">
        <w:t xml:space="preserve">Testing laboratories </w:t>
      </w:r>
      <w:r w:rsidRPr="00E5079C">
        <w:t>performing</w:t>
      </w:r>
      <w:r w:rsidR="00F73531" w:rsidRPr="00E5079C">
        <w:t xml:space="preserve"> internal calibrations of their own equipment must </w:t>
      </w:r>
      <w:del w:id="226" w:author="Helga Alexander" w:date="2020-08-17T16:00:00Z">
        <w:r w:rsidR="00F73531" w:rsidRPr="00E5079C" w:rsidDel="008549C9">
          <w:delText xml:space="preserve">meet the requirements of the </w:delText>
        </w:r>
        <w:r w:rsidR="00F73531" w:rsidRPr="00E5079C" w:rsidDel="008549C9">
          <w:rPr>
            <w:bCs/>
          </w:rPr>
          <w:delText>IAS Policy Guide on Calibration, Traceability, and Measurement Uncertainty for Calibration Laboratories, IAS/CL/014.</w:delText>
        </w:r>
        <w:r w:rsidRPr="00E5079C" w:rsidDel="008549C9">
          <w:rPr>
            <w:bCs/>
          </w:rPr>
          <w:delText xml:space="preserve"> They must </w:delText>
        </w:r>
      </w:del>
      <w:r w:rsidRPr="00E5079C">
        <w:rPr>
          <w:bCs/>
        </w:rPr>
        <w:t>ensure that:</w:t>
      </w:r>
    </w:p>
    <w:p w14:paraId="4DCE182A" w14:textId="7681E7CF" w:rsidR="00B9206C" w:rsidRPr="00E5079C" w:rsidRDefault="00B9206C" w:rsidP="00F73531">
      <w:pPr>
        <w:jc w:val="both"/>
        <w:rPr>
          <w:bCs/>
        </w:rPr>
      </w:pPr>
    </w:p>
    <w:p w14:paraId="4E02C0F1" w14:textId="5DE85061" w:rsidR="00B9206C" w:rsidRPr="00E5079C" w:rsidRDefault="00B9206C" w:rsidP="005B22F0">
      <w:pPr>
        <w:pStyle w:val="a"/>
        <w:numPr>
          <w:ilvl w:val="0"/>
          <w:numId w:val="10"/>
        </w:numPr>
        <w:tabs>
          <w:tab w:val="left" w:pos="1080"/>
        </w:tabs>
        <w:jc w:val="both"/>
        <w:rPr>
          <w:rFonts w:ascii="Arial" w:hAnsi="Arial" w:cs="Arial"/>
        </w:rPr>
      </w:pPr>
      <w:r w:rsidRPr="00E5079C">
        <w:rPr>
          <w:rFonts w:ascii="Arial" w:hAnsi="Arial" w:cs="Arial"/>
        </w:rPr>
        <w:t xml:space="preserve">Appropriate, </w:t>
      </w:r>
      <w:ins w:id="227" w:author="Helga Alexander" w:date="2020-08-17T16:00:00Z">
        <w:r w:rsidR="008549C9">
          <w:rPr>
            <w:rFonts w:ascii="Arial" w:hAnsi="Arial" w:cs="Arial"/>
          </w:rPr>
          <w:t xml:space="preserve">metrologically </w:t>
        </w:r>
      </w:ins>
      <w:r w:rsidRPr="003C5323">
        <w:rPr>
          <w:rFonts w:ascii="Arial" w:hAnsi="Arial" w:cs="Arial"/>
          <w:rPrChange w:id="228" w:author="Helga Alexander" w:date="2020-08-26T11:28:00Z">
            <w:rPr>
              <w:rFonts w:ascii="Arial" w:hAnsi="Arial" w:cs="Arial"/>
              <w:i/>
              <w:iCs/>
            </w:rPr>
          </w:rPrChange>
        </w:rPr>
        <w:t>traceable</w:t>
      </w:r>
      <w:r w:rsidRPr="003C5323">
        <w:rPr>
          <w:rFonts w:ascii="Arial" w:hAnsi="Arial" w:cs="Arial"/>
        </w:rPr>
        <w:t xml:space="preserve"> </w:t>
      </w:r>
      <w:r w:rsidRPr="00E5079C">
        <w:rPr>
          <w:rFonts w:ascii="Arial" w:hAnsi="Arial" w:cs="Arial"/>
        </w:rPr>
        <w:t>reference materials or instruments are available.</w:t>
      </w:r>
    </w:p>
    <w:p w14:paraId="5AB0C207" w14:textId="77777777" w:rsidR="00B9206C" w:rsidRPr="00E5079C" w:rsidRDefault="00B9206C" w:rsidP="00B9206C">
      <w:pPr>
        <w:numPr>
          <w:ilvl w:val="12"/>
          <w:numId w:val="0"/>
        </w:numPr>
        <w:jc w:val="both"/>
      </w:pPr>
    </w:p>
    <w:p w14:paraId="4A1076A3" w14:textId="4FE26EEB" w:rsidR="00B9206C" w:rsidRPr="00E5079C" w:rsidRDefault="00B9206C" w:rsidP="005B22F0">
      <w:pPr>
        <w:pStyle w:val="a"/>
        <w:numPr>
          <w:ilvl w:val="0"/>
          <w:numId w:val="10"/>
        </w:numPr>
        <w:tabs>
          <w:tab w:val="left" w:pos="1080"/>
        </w:tabs>
        <w:jc w:val="both"/>
        <w:rPr>
          <w:rFonts w:ascii="Arial" w:hAnsi="Arial" w:cs="Arial"/>
        </w:rPr>
      </w:pPr>
      <w:r w:rsidRPr="00E5079C">
        <w:rPr>
          <w:rFonts w:ascii="Arial" w:hAnsi="Arial" w:cs="Arial"/>
        </w:rPr>
        <w:t xml:space="preserve">The calibration includes </w:t>
      </w:r>
      <w:del w:id="229" w:author="Helga Alexander" w:date="2020-08-17T16:01:00Z">
        <w:r w:rsidRPr="00E5079C" w:rsidDel="008549C9">
          <w:rPr>
            <w:rFonts w:ascii="Arial" w:hAnsi="Arial" w:cs="Arial"/>
          </w:rPr>
          <w:delText xml:space="preserve">calculations </w:delText>
        </w:r>
      </w:del>
      <w:ins w:id="230" w:author="Helga Alexander" w:date="2020-08-17T16:01:00Z">
        <w:r w:rsidR="008549C9">
          <w:rPr>
            <w:rFonts w:ascii="Arial" w:hAnsi="Arial" w:cs="Arial"/>
          </w:rPr>
          <w:t>an evaluation</w:t>
        </w:r>
        <w:r w:rsidR="008549C9" w:rsidRPr="00E5079C">
          <w:rPr>
            <w:rFonts w:ascii="Arial" w:hAnsi="Arial" w:cs="Arial"/>
          </w:rPr>
          <w:t xml:space="preserve"> </w:t>
        </w:r>
      </w:ins>
      <w:r w:rsidRPr="00E5079C">
        <w:rPr>
          <w:rFonts w:ascii="Arial" w:hAnsi="Arial" w:cs="Arial"/>
        </w:rPr>
        <w:t>of measurement uncertainty</w:t>
      </w:r>
      <w:del w:id="231" w:author="Helga Alexander" w:date="2020-08-17T16:01:00Z">
        <w:r w:rsidRPr="00E5079C" w:rsidDel="008549C9">
          <w:rPr>
            <w:rFonts w:ascii="Arial" w:hAnsi="Arial" w:cs="Arial"/>
          </w:rPr>
          <w:delText xml:space="preserve">, or best estimation of measurement uncertainty, </w:delText>
        </w:r>
      </w:del>
      <w:ins w:id="232" w:author="Helga Alexander" w:date="2020-08-26T11:29:00Z">
        <w:r w:rsidR="003C5323">
          <w:rPr>
            <w:rFonts w:ascii="Arial" w:hAnsi="Arial" w:cs="Arial"/>
          </w:rPr>
          <w:t xml:space="preserve"> </w:t>
        </w:r>
      </w:ins>
      <w:r w:rsidRPr="00E5079C">
        <w:rPr>
          <w:rFonts w:ascii="Arial" w:hAnsi="Arial" w:cs="Arial"/>
        </w:rPr>
        <w:t>in accordance with ISO/IEC Standard 17025.</w:t>
      </w:r>
    </w:p>
    <w:p w14:paraId="74A41ADC" w14:textId="77777777" w:rsidR="00B9206C" w:rsidRPr="00E5079C" w:rsidRDefault="00B9206C" w:rsidP="00B9206C">
      <w:pPr>
        <w:numPr>
          <w:ilvl w:val="12"/>
          <w:numId w:val="0"/>
        </w:numPr>
        <w:ind w:hanging="540"/>
        <w:jc w:val="both"/>
      </w:pPr>
    </w:p>
    <w:p w14:paraId="56A76D58" w14:textId="77777777" w:rsidR="00B9206C" w:rsidRPr="00E5079C" w:rsidRDefault="00B9206C" w:rsidP="005B22F0">
      <w:pPr>
        <w:pStyle w:val="a"/>
        <w:numPr>
          <w:ilvl w:val="0"/>
          <w:numId w:val="10"/>
        </w:numPr>
        <w:jc w:val="both"/>
        <w:rPr>
          <w:rFonts w:ascii="Arial" w:hAnsi="Arial" w:cs="Arial"/>
        </w:rPr>
      </w:pPr>
      <w:r w:rsidRPr="00E5079C">
        <w:rPr>
          <w:rFonts w:ascii="Arial" w:hAnsi="Arial" w:cs="Arial"/>
        </w:rPr>
        <w:t>Staff is properly trained in the calibration procedure, and the training is documented.</w:t>
      </w:r>
    </w:p>
    <w:p w14:paraId="701AB9E2" w14:textId="77777777" w:rsidR="00B9206C" w:rsidRPr="00E5079C" w:rsidRDefault="00B9206C" w:rsidP="00B9206C">
      <w:pPr>
        <w:numPr>
          <w:ilvl w:val="12"/>
          <w:numId w:val="0"/>
        </w:numPr>
        <w:ind w:hanging="540"/>
        <w:jc w:val="both"/>
      </w:pPr>
    </w:p>
    <w:p w14:paraId="4C5A090A" w14:textId="77387161" w:rsidR="00B9206C" w:rsidRPr="00E5079C" w:rsidRDefault="00B9206C" w:rsidP="005B22F0">
      <w:pPr>
        <w:pStyle w:val="a"/>
        <w:numPr>
          <w:ilvl w:val="0"/>
          <w:numId w:val="10"/>
        </w:numPr>
        <w:tabs>
          <w:tab w:val="left" w:pos="720"/>
        </w:tabs>
        <w:jc w:val="both"/>
        <w:rPr>
          <w:rFonts w:ascii="Arial" w:hAnsi="Arial" w:cs="Arial"/>
        </w:rPr>
      </w:pPr>
      <w:r w:rsidRPr="00E5079C">
        <w:rPr>
          <w:rFonts w:ascii="Arial" w:hAnsi="Arial" w:cs="Arial"/>
        </w:rPr>
        <w:lastRenderedPageBreak/>
        <w:t xml:space="preserve">The laboratory’s calibration procedures are </w:t>
      </w:r>
      <w:del w:id="233" w:author="Helga Alexander" w:date="2020-08-17T16:01:00Z">
        <w:r w:rsidRPr="00E5079C" w:rsidDel="008549C9">
          <w:rPr>
            <w:rFonts w:ascii="Arial" w:hAnsi="Arial" w:cs="Arial"/>
          </w:rPr>
          <w:delText xml:space="preserve">written </w:delText>
        </w:r>
      </w:del>
      <w:ins w:id="234" w:author="Helga Alexander" w:date="2020-08-17T16:01:00Z">
        <w:r w:rsidR="008549C9">
          <w:rPr>
            <w:rFonts w:ascii="Arial" w:hAnsi="Arial" w:cs="Arial"/>
          </w:rPr>
          <w:t>documented</w:t>
        </w:r>
        <w:r w:rsidR="008549C9" w:rsidRPr="00E5079C">
          <w:rPr>
            <w:rFonts w:ascii="Arial" w:hAnsi="Arial" w:cs="Arial"/>
          </w:rPr>
          <w:t xml:space="preserve"> </w:t>
        </w:r>
      </w:ins>
      <w:r w:rsidRPr="00E5079C">
        <w:rPr>
          <w:rFonts w:ascii="Arial" w:hAnsi="Arial" w:cs="Arial"/>
        </w:rPr>
        <w:t xml:space="preserve">and calibration records, including </w:t>
      </w:r>
      <w:ins w:id="235" w:author="Helga Alexander" w:date="2020-08-17T16:02:00Z">
        <w:r w:rsidR="008549C9">
          <w:rPr>
            <w:rFonts w:ascii="Arial" w:hAnsi="Arial" w:cs="Arial"/>
          </w:rPr>
          <w:t xml:space="preserve">measurement </w:t>
        </w:r>
      </w:ins>
      <w:r w:rsidRPr="00E5079C">
        <w:rPr>
          <w:rFonts w:ascii="Arial" w:hAnsi="Arial" w:cs="Arial"/>
        </w:rPr>
        <w:t>uncertainty, are maintained.</w:t>
      </w:r>
    </w:p>
    <w:p w14:paraId="35199AE0" w14:textId="77777777" w:rsidR="00B9206C" w:rsidRPr="00E5079C" w:rsidRDefault="00B9206C" w:rsidP="00B9206C">
      <w:pPr>
        <w:pStyle w:val="ListParagraph"/>
      </w:pPr>
    </w:p>
    <w:p w14:paraId="32575FD6" w14:textId="77777777" w:rsidR="00B9206C" w:rsidRPr="00E5079C" w:rsidRDefault="00B9206C" w:rsidP="005B22F0">
      <w:pPr>
        <w:pStyle w:val="a"/>
        <w:numPr>
          <w:ilvl w:val="0"/>
          <w:numId w:val="10"/>
        </w:numPr>
        <w:tabs>
          <w:tab w:val="left" w:pos="720"/>
        </w:tabs>
        <w:jc w:val="both"/>
        <w:rPr>
          <w:rFonts w:ascii="Arial" w:hAnsi="Arial" w:cs="Arial"/>
        </w:rPr>
      </w:pPr>
      <w:r w:rsidRPr="00E5079C">
        <w:rPr>
          <w:rFonts w:ascii="Arial" w:hAnsi="Arial" w:cs="Arial"/>
        </w:rPr>
        <w:t>The laboratory’s internally developed calibration procedures are verified and validated, and records of this are maintained.</w:t>
      </w:r>
    </w:p>
    <w:p w14:paraId="5D047420" w14:textId="77777777" w:rsidR="00B9206C" w:rsidRPr="00E5079C" w:rsidRDefault="00B9206C" w:rsidP="00B9206C">
      <w:pPr>
        <w:pStyle w:val="ListParagraph"/>
      </w:pPr>
    </w:p>
    <w:p w14:paraId="0EE7D23C" w14:textId="0EEE4E55" w:rsidR="00B9206C" w:rsidRPr="00E5079C" w:rsidRDefault="00B9206C">
      <w:pPr>
        <w:pStyle w:val="a"/>
        <w:numPr>
          <w:ilvl w:val="0"/>
          <w:numId w:val="10"/>
        </w:numPr>
        <w:tabs>
          <w:tab w:val="left" w:pos="720"/>
        </w:tabs>
        <w:jc w:val="both"/>
        <w:rPr>
          <w:rFonts w:ascii="Arial" w:hAnsi="Arial" w:cs="Arial"/>
        </w:rPr>
      </w:pPr>
      <w:r w:rsidRPr="00E5079C">
        <w:rPr>
          <w:rFonts w:ascii="Arial" w:hAnsi="Arial" w:cs="Arial"/>
        </w:rPr>
        <w:t xml:space="preserve">The laboratory </w:t>
      </w:r>
      <w:proofErr w:type="gramStart"/>
      <w:r w:rsidRPr="00E5079C">
        <w:rPr>
          <w:rFonts w:ascii="Arial" w:hAnsi="Arial" w:cs="Arial"/>
        </w:rPr>
        <w:t>is able to</w:t>
      </w:r>
      <w:proofErr w:type="gramEnd"/>
      <w:r w:rsidRPr="00E5079C">
        <w:rPr>
          <w:rFonts w:ascii="Arial" w:hAnsi="Arial" w:cs="Arial"/>
        </w:rPr>
        <w:t xml:space="preserve"> demonstrate, to the satisfaction of IAS, competency in the proper use of traceable reference materials and instruments when in-house calibrations are conducted. (The demonstration shall include ability of laboratory personnel to determine measurement uncertainty</w:t>
      </w:r>
      <w:r w:rsidR="00F40A03" w:rsidRPr="00E5079C">
        <w:rPr>
          <w:rFonts w:ascii="Arial" w:hAnsi="Arial" w:cs="Arial"/>
        </w:rPr>
        <w:t>.</w:t>
      </w:r>
      <w:r w:rsidRPr="00E5079C">
        <w:rPr>
          <w:rFonts w:ascii="Arial" w:hAnsi="Arial" w:cs="Arial"/>
        </w:rPr>
        <w:t>)</w:t>
      </w:r>
    </w:p>
    <w:p w14:paraId="6BD59F26" w14:textId="77777777" w:rsidR="00780928" w:rsidRPr="00E5079C" w:rsidRDefault="00780928" w:rsidP="002E4D66">
      <w:pPr>
        <w:ind w:left="720" w:hanging="720"/>
        <w:jc w:val="both"/>
      </w:pPr>
    </w:p>
    <w:p w14:paraId="156F55F0" w14:textId="08A04D43" w:rsidR="00F73531" w:rsidRPr="00E5079C" w:rsidRDefault="00F73531" w:rsidP="00780928">
      <w:pPr>
        <w:tabs>
          <w:tab w:val="left" w:pos="720"/>
        </w:tabs>
        <w:jc w:val="both"/>
      </w:pPr>
      <w:del w:id="236" w:author="Helga Alexander" w:date="2020-08-17T16:07:00Z">
        <w:r w:rsidRPr="00E5079C" w:rsidDel="008549C9">
          <w:delText>4.</w:delText>
        </w:r>
        <w:r w:rsidR="001D5C4B" w:rsidRPr="00E5079C" w:rsidDel="008549C9">
          <w:delText>3.3</w:delText>
        </w:r>
      </w:del>
      <w:ins w:id="237" w:author="Helga Alexander" w:date="2020-08-17T16:07:00Z">
        <w:r w:rsidR="008549C9">
          <w:t>4.4.3</w:t>
        </w:r>
      </w:ins>
      <w:r w:rsidRPr="00E5079C">
        <w:t>.</w:t>
      </w:r>
      <w:r w:rsidR="00152ECF" w:rsidRPr="00E5079C">
        <w:tab/>
      </w:r>
      <w:r w:rsidRPr="00E5079C">
        <w:t>On rare occasions, IAS accredited testing laboratories may need to have equipment calibrated by a</w:t>
      </w:r>
      <w:r w:rsidR="001D5C4B" w:rsidRPr="00E5079C">
        <w:t>n external</w:t>
      </w:r>
      <w:r w:rsidRPr="00E5079C">
        <w:t xml:space="preserve"> calibration provider that is not accredited by an ILAC</w:t>
      </w:r>
      <w:ins w:id="238" w:author="Helga Alexander" w:date="2020-08-17T16:08:00Z">
        <w:r w:rsidR="008549C9">
          <w:t xml:space="preserve"> MRA</w:t>
        </w:r>
      </w:ins>
      <w:r w:rsidRPr="00E5079C">
        <w:t xml:space="preserve"> signatory, or not accredited for the specific support required</w:t>
      </w:r>
      <w:r w:rsidR="00FA04A0" w:rsidRPr="00E5079C">
        <w:t>,</w:t>
      </w:r>
      <w:r w:rsidRPr="00E5079C">
        <w:t xml:space="preserve"> such as a manufacturer of an item where the technology or application is proprietary, or where accredited calibrations for certain equipment are not offered. In such cases, the laboratory may use the provider</w:t>
      </w:r>
      <w:r w:rsidR="00DF4B21" w:rsidRPr="00E5079C">
        <w:t>,</w:t>
      </w:r>
      <w:r w:rsidRPr="00E5079C">
        <w:t xml:space="preserve"> provided </w:t>
      </w:r>
      <w:proofErr w:type="gramStart"/>
      <w:r w:rsidRPr="00E5079C">
        <w:rPr>
          <w:i/>
          <w:iCs/>
        </w:rPr>
        <w:t>all</w:t>
      </w:r>
      <w:r w:rsidRPr="00E5079C">
        <w:t xml:space="preserve"> of</w:t>
      </w:r>
      <w:proofErr w:type="gramEnd"/>
      <w:r w:rsidRPr="00E5079C">
        <w:t xml:space="preserve"> the following apply:</w:t>
      </w:r>
    </w:p>
    <w:p w14:paraId="26156C1D" w14:textId="77777777" w:rsidR="00F73531" w:rsidRPr="00E5079C" w:rsidRDefault="00F73531" w:rsidP="00F73531">
      <w:pPr>
        <w:numPr>
          <w:ilvl w:val="12"/>
          <w:numId w:val="0"/>
        </w:numPr>
        <w:jc w:val="both"/>
      </w:pPr>
    </w:p>
    <w:p w14:paraId="45CD9328" w14:textId="41DFD74E" w:rsidR="00F73531" w:rsidRPr="00E5079C" w:rsidRDefault="00F73531" w:rsidP="00741A0A">
      <w:pPr>
        <w:numPr>
          <w:ilvl w:val="12"/>
          <w:numId w:val="0"/>
        </w:numPr>
        <w:tabs>
          <w:tab w:val="left" w:pos="720"/>
        </w:tabs>
        <w:ind w:left="720" w:hanging="360"/>
        <w:jc w:val="both"/>
      </w:pPr>
      <w:r w:rsidRPr="00E5079C">
        <w:t>a</w:t>
      </w:r>
      <w:r w:rsidR="00741A0A" w:rsidRPr="00E5079C">
        <w:t>)</w:t>
      </w:r>
      <w:r w:rsidRPr="00E5079C">
        <w:tab/>
        <w:t xml:space="preserve">The </w:t>
      </w:r>
      <w:r w:rsidR="00FA04A0" w:rsidRPr="00E5079C">
        <w:t xml:space="preserve">IAS </w:t>
      </w:r>
      <w:r w:rsidRPr="00E5079C">
        <w:t xml:space="preserve">accredited laboratory must audit the </w:t>
      </w:r>
      <w:ins w:id="239" w:author="Helga Alexander" w:date="2020-08-17T16:09:00Z">
        <w:r w:rsidR="008549C9">
          <w:t xml:space="preserve">metrological </w:t>
        </w:r>
      </w:ins>
      <w:r w:rsidRPr="00E5079C">
        <w:t>traceability of the calibrations</w:t>
      </w:r>
      <w:del w:id="240" w:author="Helga Alexander" w:date="2020-08-17T16:09:00Z">
        <w:r w:rsidRPr="00E5079C" w:rsidDel="00821C71">
          <w:delText xml:space="preserve"> to the </w:delText>
        </w:r>
        <w:r w:rsidR="00482DD7" w:rsidRPr="00E5079C" w:rsidDel="00821C71">
          <w:delText xml:space="preserve">International System of Units (SI) through the </w:delText>
        </w:r>
        <w:r w:rsidRPr="00E5079C" w:rsidDel="00821C71">
          <w:delText>National Institute of Standards and Technology (NIST), an appropriate NMI or a standard reference material</w:delText>
        </w:r>
      </w:del>
      <w:r w:rsidRPr="00E5079C">
        <w:t xml:space="preserve">, and must document this audit to the satisfaction of IAS. </w:t>
      </w:r>
    </w:p>
    <w:p w14:paraId="7A933494" w14:textId="77777777" w:rsidR="00F73531" w:rsidRPr="00E5079C" w:rsidRDefault="00F73531" w:rsidP="00F73531">
      <w:pPr>
        <w:numPr>
          <w:ilvl w:val="12"/>
          <w:numId w:val="0"/>
        </w:numPr>
        <w:jc w:val="both"/>
      </w:pPr>
    </w:p>
    <w:p w14:paraId="7C5503CE" w14:textId="571EC60E" w:rsidR="00F73531" w:rsidRPr="00E5079C" w:rsidRDefault="00F73531" w:rsidP="00741A0A">
      <w:pPr>
        <w:numPr>
          <w:ilvl w:val="12"/>
          <w:numId w:val="0"/>
        </w:numPr>
        <w:tabs>
          <w:tab w:val="left" w:pos="720"/>
        </w:tabs>
        <w:ind w:left="720" w:hanging="360"/>
        <w:jc w:val="both"/>
      </w:pPr>
      <w:r w:rsidRPr="00E5079C">
        <w:t>b</w:t>
      </w:r>
      <w:r w:rsidR="00741A0A" w:rsidRPr="00E5079C">
        <w:t>)</w:t>
      </w:r>
      <w:r w:rsidRPr="00E5079C">
        <w:tab/>
        <w:t>The laboratory must maintain records that the nonaccredited calibration provider has been assessed</w:t>
      </w:r>
      <w:ins w:id="241" w:author="Helga Alexander" w:date="2020-08-17T16:10:00Z">
        <w:r w:rsidR="00821C71">
          <w:t xml:space="preserve"> </w:t>
        </w:r>
      </w:ins>
      <w:ins w:id="242" w:author="Helga Alexander" w:date="2020-08-24T17:23:00Z">
        <w:r w:rsidR="003954EE">
          <w:t>during a second or</w:t>
        </w:r>
      </w:ins>
      <w:ins w:id="243" w:author="Helga Alexander" w:date="2020-08-17T16:10:00Z">
        <w:r w:rsidR="00821C71">
          <w:t xml:space="preserve"> third party</w:t>
        </w:r>
      </w:ins>
      <w:ins w:id="244" w:author="Helga Alexander" w:date="2020-08-24T17:24:00Z">
        <w:r w:rsidR="003954EE">
          <w:t xml:space="preserve"> audit against the requirements of ISO/IEC 17025</w:t>
        </w:r>
      </w:ins>
      <w:del w:id="245" w:author="Helga Alexander" w:date="2020-08-24T17:24:00Z">
        <w:r w:rsidRPr="00E5079C" w:rsidDel="003954EE">
          <w:delText>, or must assess the nonaccredited calibration provider themselves, and maintain records of the assessment</w:delText>
        </w:r>
      </w:del>
      <w:r w:rsidRPr="00E5079C">
        <w:t xml:space="preserve">. </w:t>
      </w:r>
      <w:del w:id="246" w:author="Helga Alexander" w:date="2020-08-24T17:24:00Z">
        <w:r w:rsidRPr="00E5079C" w:rsidDel="003954EE">
          <w:delText xml:space="preserve">These records must include all findings of nonconformance with standards </w:delText>
        </w:r>
        <w:r w:rsidRPr="00E5079C" w:rsidDel="003954EE">
          <w:rPr>
            <w:i/>
            <w:iCs/>
          </w:rPr>
          <w:delText>and</w:delText>
        </w:r>
        <w:r w:rsidRPr="00E5079C" w:rsidDel="003954EE">
          <w:delText xml:space="preserve"> the calibration provider's resolution of the nonconformities</w:delText>
        </w:r>
      </w:del>
      <w:r w:rsidRPr="00E5079C">
        <w:t xml:space="preserve">. </w:t>
      </w:r>
      <w:del w:id="247" w:author="Helga Alexander" w:date="2020-08-17T16:10:00Z">
        <w:r w:rsidRPr="00E5079C" w:rsidDel="00821C71">
          <w:delText xml:space="preserve">The IAS Assessment Checklist for ISO/IEC Standard 17025, which may be used for the assessment, is available from IAS on request. </w:delText>
        </w:r>
      </w:del>
      <w:r w:rsidRPr="00E5079C">
        <w:t xml:space="preserve">The personnel who perform the assessment must be trained in the requirements of ISO/IEC </w:t>
      </w:r>
      <w:del w:id="248" w:author="Helga Alexander" w:date="2020-08-25T11:09:00Z">
        <w:r w:rsidRPr="00E5079C" w:rsidDel="003C0FB9">
          <w:delText xml:space="preserve">Standard </w:delText>
        </w:r>
      </w:del>
      <w:r w:rsidRPr="00E5079C">
        <w:t>17025 and be competent for the technical portion that is evaluated.</w:t>
      </w:r>
    </w:p>
    <w:p w14:paraId="647FE15B" w14:textId="77777777" w:rsidR="00F73531" w:rsidRPr="00E5079C" w:rsidRDefault="00F73531" w:rsidP="00F73531">
      <w:pPr>
        <w:numPr>
          <w:ilvl w:val="12"/>
          <w:numId w:val="0"/>
        </w:numPr>
        <w:jc w:val="both"/>
      </w:pPr>
    </w:p>
    <w:p w14:paraId="18F55314" w14:textId="2DF128AC" w:rsidR="00F73531" w:rsidDel="00527CA1" w:rsidRDefault="00F73531" w:rsidP="00527CA1">
      <w:pPr>
        <w:numPr>
          <w:ilvl w:val="12"/>
          <w:numId w:val="0"/>
        </w:numPr>
        <w:tabs>
          <w:tab w:val="left" w:pos="720"/>
        </w:tabs>
        <w:ind w:left="720" w:hanging="360"/>
        <w:jc w:val="both"/>
        <w:rPr>
          <w:del w:id="249" w:author="Helga Alexander" w:date="2020-08-26T19:06:00Z"/>
        </w:rPr>
      </w:pPr>
      <w:r w:rsidRPr="00E5079C">
        <w:t>c</w:t>
      </w:r>
      <w:r w:rsidR="00741A0A" w:rsidRPr="00E5079C">
        <w:t>)</w:t>
      </w:r>
      <w:r w:rsidRPr="00E5079C">
        <w:tab/>
        <w:t xml:space="preserve">Laboratories must obtain information from their calibration providers and </w:t>
      </w:r>
      <w:r w:rsidRPr="00E5079C">
        <w:rPr>
          <w:i/>
          <w:iCs/>
        </w:rPr>
        <w:t>document</w:t>
      </w:r>
      <w:r w:rsidRPr="00E5079C">
        <w:t xml:space="preserve"> the following:</w:t>
      </w:r>
    </w:p>
    <w:p w14:paraId="17B208DB" w14:textId="240A8025" w:rsidR="00527CA1" w:rsidRDefault="00527CA1" w:rsidP="00741A0A">
      <w:pPr>
        <w:numPr>
          <w:ilvl w:val="12"/>
          <w:numId w:val="0"/>
        </w:numPr>
        <w:tabs>
          <w:tab w:val="left" w:pos="720"/>
        </w:tabs>
        <w:ind w:left="720" w:hanging="360"/>
        <w:jc w:val="both"/>
        <w:rPr>
          <w:ins w:id="250" w:author="Helga Alexander" w:date="2020-08-26T19:06:00Z"/>
        </w:rPr>
      </w:pPr>
    </w:p>
    <w:p w14:paraId="41E2C2F7" w14:textId="77777777" w:rsidR="00527CA1" w:rsidRPr="00E5079C" w:rsidRDefault="00527CA1" w:rsidP="00741A0A">
      <w:pPr>
        <w:numPr>
          <w:ilvl w:val="12"/>
          <w:numId w:val="0"/>
        </w:numPr>
        <w:tabs>
          <w:tab w:val="left" w:pos="720"/>
        </w:tabs>
        <w:ind w:left="720" w:hanging="360"/>
        <w:jc w:val="both"/>
        <w:rPr>
          <w:ins w:id="251" w:author="Helga Alexander" w:date="2020-08-26T19:06:00Z"/>
        </w:rPr>
      </w:pPr>
    </w:p>
    <w:p w14:paraId="6722CBB8" w14:textId="77777777" w:rsidR="00F73531" w:rsidRPr="00E5079C" w:rsidDel="00527CA1" w:rsidRDefault="00F73531" w:rsidP="00527CA1">
      <w:pPr>
        <w:pStyle w:val="ListParagraph"/>
        <w:numPr>
          <w:ilvl w:val="0"/>
          <w:numId w:val="20"/>
        </w:numPr>
        <w:rPr>
          <w:del w:id="252" w:author="Helga Alexander" w:date="2020-08-26T19:06:00Z"/>
        </w:rPr>
        <w:pPrChange w:id="253" w:author="Helga Alexander" w:date="2020-08-26T19:07:00Z">
          <w:pPr>
            <w:numPr>
              <w:ilvl w:val="12"/>
            </w:numPr>
            <w:jc w:val="both"/>
          </w:pPr>
        </w:pPrChange>
      </w:pPr>
    </w:p>
    <w:p w14:paraId="3CEE5139" w14:textId="52A0FC93" w:rsidR="00F73531" w:rsidRPr="00E5079C" w:rsidDel="00DF3748" w:rsidRDefault="00F73531" w:rsidP="00527CA1">
      <w:pPr>
        <w:pStyle w:val="ListParagraph"/>
        <w:rPr>
          <w:del w:id="254" w:author="Helga Alexander" w:date="2020-08-26T11:53:00Z"/>
        </w:rPr>
        <w:pPrChange w:id="255" w:author="Helga Alexander" w:date="2020-08-26T19:06:00Z">
          <w:pPr>
            <w:numPr>
              <w:ilvl w:val="12"/>
            </w:numPr>
            <w:ind w:left="1800" w:hanging="720"/>
            <w:jc w:val="both"/>
          </w:pPr>
        </w:pPrChange>
      </w:pPr>
      <w:del w:id="256" w:author="Helga Alexander" w:date="2020-08-25T11:10:00Z">
        <w:r w:rsidRPr="00E5079C" w:rsidDel="003C0FB9">
          <w:delText>(1)</w:delText>
        </w:r>
      </w:del>
      <w:del w:id="257" w:author="Helga Alexander" w:date="2020-08-26T19:06:00Z">
        <w:r w:rsidRPr="00E5079C" w:rsidDel="00527CA1">
          <w:tab/>
        </w:r>
      </w:del>
      <w:del w:id="258" w:author="Helga Alexander" w:date="2020-08-17T16:11:00Z">
        <w:r w:rsidRPr="00E5079C" w:rsidDel="00821C71">
          <w:delText>The laboratory must have information regarding assessment of the management system used by the calibration provider. This information shall include who assessed the calibration provider and the results of the assessment if the</w:delText>
        </w:r>
        <w:r w:rsidRPr="00E5079C" w:rsidDel="00821C71">
          <w:rPr>
            <w:u w:val="single"/>
          </w:rPr>
          <w:delText xml:space="preserve"> </w:delText>
        </w:r>
        <w:r w:rsidRPr="00E5079C" w:rsidDel="00821C71">
          <w:delText>assessment was conducted by an entity other than the IAS accredited laboratory. The laboratory must have on file a copy of the assessment report from whoever assessed the calibration provider. The laboratory must maintain on file documentation of the qualifications of the person(s) that perform the assessment of the nonaccredited calibration provider.</w:delText>
        </w:r>
      </w:del>
    </w:p>
    <w:p w14:paraId="1DAEC975" w14:textId="77777777" w:rsidR="00F73531" w:rsidRPr="00E5079C" w:rsidDel="00527CA1" w:rsidRDefault="00F73531" w:rsidP="00527CA1">
      <w:pPr>
        <w:pStyle w:val="ListParagraph"/>
        <w:rPr>
          <w:del w:id="259" w:author="Helga Alexander" w:date="2020-08-26T19:05:00Z"/>
        </w:rPr>
        <w:pPrChange w:id="260" w:author="Helga Alexander" w:date="2020-08-26T19:06:00Z">
          <w:pPr>
            <w:numPr>
              <w:ilvl w:val="12"/>
            </w:numPr>
            <w:jc w:val="both"/>
          </w:pPr>
        </w:pPrChange>
      </w:pPr>
    </w:p>
    <w:p w14:paraId="5573477F" w14:textId="6B60BB78" w:rsidR="00F73531" w:rsidDel="00527CA1" w:rsidRDefault="00F73531" w:rsidP="00527CA1">
      <w:pPr>
        <w:pStyle w:val="ListParagraph"/>
        <w:numPr>
          <w:ilvl w:val="0"/>
          <w:numId w:val="20"/>
        </w:numPr>
        <w:rPr>
          <w:del w:id="261" w:author="Helga Alexander" w:date="2020-08-26T19:07:00Z"/>
        </w:rPr>
      </w:pPr>
      <w:del w:id="262" w:author="Helga Alexander" w:date="2020-08-25T11:10:00Z">
        <w:r w:rsidRPr="00E5079C" w:rsidDel="003C0FB9">
          <w:delText>(2)</w:delText>
        </w:r>
        <w:r w:rsidRPr="00E5079C" w:rsidDel="003C0FB9">
          <w:tab/>
        </w:r>
      </w:del>
      <w:r w:rsidRPr="00E5079C">
        <w:t xml:space="preserve">The laboratory must </w:t>
      </w:r>
      <w:del w:id="263" w:author="Helga Alexander" w:date="2020-08-17T16:12:00Z">
        <w:r w:rsidRPr="00E5079C" w:rsidDel="00821C71">
          <w:delText xml:space="preserve">obtain </w:delText>
        </w:r>
      </w:del>
      <w:ins w:id="264" w:author="Helga Alexander" w:date="2020-08-17T16:12:00Z">
        <w:r w:rsidR="00821C71">
          <w:t>review</w:t>
        </w:r>
        <w:r w:rsidR="00821C71" w:rsidRPr="00E5079C">
          <w:t xml:space="preserve"> </w:t>
        </w:r>
      </w:ins>
      <w:r w:rsidRPr="00E5079C">
        <w:t>the calibration procedures used by the calibration provider.</w:t>
      </w:r>
    </w:p>
    <w:p w14:paraId="7904E297" w14:textId="77777777" w:rsidR="00527CA1" w:rsidRPr="00E5079C" w:rsidRDefault="00527CA1" w:rsidP="00527CA1">
      <w:pPr>
        <w:pStyle w:val="ListParagraph"/>
        <w:numPr>
          <w:ilvl w:val="0"/>
          <w:numId w:val="20"/>
        </w:numPr>
        <w:rPr>
          <w:ins w:id="265" w:author="Helga Alexander" w:date="2020-08-26T19:07:00Z"/>
        </w:rPr>
        <w:pPrChange w:id="266" w:author="Helga Alexander" w:date="2020-08-26T19:07:00Z">
          <w:pPr>
            <w:numPr>
              <w:ilvl w:val="12"/>
            </w:numPr>
            <w:ind w:left="1800" w:hanging="720"/>
            <w:jc w:val="both"/>
          </w:pPr>
        </w:pPrChange>
      </w:pPr>
    </w:p>
    <w:p w14:paraId="428AC39B" w14:textId="77777777" w:rsidR="00F73531" w:rsidRPr="00E5079C" w:rsidDel="00527CA1" w:rsidRDefault="00F73531" w:rsidP="00527CA1">
      <w:pPr>
        <w:pStyle w:val="ListParagraph"/>
        <w:numPr>
          <w:ilvl w:val="0"/>
          <w:numId w:val="20"/>
        </w:numPr>
        <w:rPr>
          <w:del w:id="267" w:author="Helga Alexander" w:date="2020-08-26T19:07:00Z"/>
        </w:rPr>
        <w:pPrChange w:id="268" w:author="Helga Alexander" w:date="2020-08-26T19:07:00Z">
          <w:pPr>
            <w:numPr>
              <w:ilvl w:val="12"/>
            </w:numPr>
            <w:jc w:val="both"/>
          </w:pPr>
        </w:pPrChange>
      </w:pPr>
    </w:p>
    <w:p w14:paraId="607EDD6F" w14:textId="40E62903" w:rsidR="00F73531" w:rsidDel="00527CA1" w:rsidRDefault="00F73531" w:rsidP="00527CA1">
      <w:pPr>
        <w:pStyle w:val="ListParagraph"/>
        <w:numPr>
          <w:ilvl w:val="0"/>
          <w:numId w:val="20"/>
        </w:numPr>
        <w:rPr>
          <w:del w:id="269" w:author="Helga Alexander" w:date="2020-08-26T19:07:00Z"/>
        </w:rPr>
      </w:pPr>
      <w:del w:id="270" w:author="Helga Alexander" w:date="2020-08-26T19:07:00Z">
        <w:r w:rsidRPr="00E5079C" w:rsidDel="00527CA1">
          <w:delText>(</w:delText>
        </w:r>
      </w:del>
      <w:del w:id="271" w:author="Helga Alexander" w:date="2020-08-25T11:11:00Z">
        <w:r w:rsidRPr="00E5079C" w:rsidDel="003C0FB9">
          <w:delText>3</w:delText>
        </w:r>
      </w:del>
      <w:del w:id="272" w:author="Helga Alexander" w:date="2020-08-26T19:07:00Z">
        <w:r w:rsidRPr="00E5079C" w:rsidDel="00527CA1">
          <w:delText>)</w:delText>
        </w:r>
        <w:r w:rsidRPr="00E5079C" w:rsidDel="00527CA1">
          <w:tab/>
        </w:r>
      </w:del>
      <w:r w:rsidRPr="00E5079C">
        <w:t xml:space="preserve">The laboratory must retain a list of the specific test and measuring equipment used by the calibration provider to calibrate the laboratory’s equipment. The calibration of this equipment must be </w:t>
      </w:r>
      <w:ins w:id="273" w:author="Helga Alexander" w:date="2020-08-17T16:13:00Z">
        <w:r w:rsidR="00821C71">
          <w:t xml:space="preserve">metrologically </w:t>
        </w:r>
      </w:ins>
      <w:r w:rsidRPr="00E5079C">
        <w:t>traceable</w:t>
      </w:r>
      <w:ins w:id="274" w:author="Helga Alexander" w:date="2020-08-17T16:13:00Z">
        <w:r w:rsidR="00821C71">
          <w:t>.</w:t>
        </w:r>
      </w:ins>
      <w:r w:rsidRPr="00E5079C">
        <w:t xml:space="preserve"> </w:t>
      </w:r>
      <w:del w:id="275" w:author="Helga Alexander" w:date="2020-08-17T16:13:00Z">
        <w:r w:rsidRPr="00E5079C" w:rsidDel="00821C71">
          <w:delText xml:space="preserve">to </w:delText>
        </w:r>
        <w:r w:rsidR="00482DD7" w:rsidRPr="00E5079C" w:rsidDel="00821C71">
          <w:delText>the SI through s</w:delText>
        </w:r>
        <w:r w:rsidRPr="00E5079C" w:rsidDel="00821C71">
          <w:delText>tandards maintained by NIST, an</w:delText>
        </w:r>
        <w:r w:rsidR="00482DD7" w:rsidRPr="00E5079C" w:rsidDel="00821C71">
          <w:delText>other</w:delText>
        </w:r>
        <w:r w:rsidRPr="00E5079C" w:rsidDel="00821C71">
          <w:delText xml:space="preserve"> appropriate NMI, or a calibration provider accredited </w:delText>
        </w:r>
        <w:r w:rsidR="00482DD7" w:rsidRPr="00E5079C" w:rsidDel="00821C71">
          <w:delText xml:space="preserve">to </w:delText>
        </w:r>
        <w:r w:rsidRPr="00E5079C" w:rsidDel="00821C71">
          <w:delText xml:space="preserve">ISO/IEC Standard 17025 by a signatory to ILAC or one of its Regions. </w:delText>
        </w:r>
      </w:del>
    </w:p>
    <w:p w14:paraId="58C03779" w14:textId="77777777" w:rsidR="00527CA1" w:rsidRPr="00E5079C" w:rsidRDefault="00527CA1" w:rsidP="00527CA1">
      <w:pPr>
        <w:pStyle w:val="ListParagraph"/>
        <w:numPr>
          <w:ilvl w:val="0"/>
          <w:numId w:val="20"/>
        </w:numPr>
        <w:rPr>
          <w:ins w:id="276" w:author="Helga Alexander" w:date="2020-08-26T19:07:00Z"/>
        </w:rPr>
        <w:pPrChange w:id="277" w:author="Helga Alexander" w:date="2020-08-26T19:07:00Z">
          <w:pPr>
            <w:numPr>
              <w:ilvl w:val="12"/>
            </w:numPr>
            <w:ind w:left="1800" w:hanging="720"/>
            <w:jc w:val="both"/>
          </w:pPr>
        </w:pPrChange>
      </w:pPr>
    </w:p>
    <w:p w14:paraId="7E01DA24" w14:textId="77777777" w:rsidR="00F73531" w:rsidRPr="00E5079C" w:rsidDel="00527CA1" w:rsidRDefault="00F73531" w:rsidP="00527CA1">
      <w:pPr>
        <w:pStyle w:val="ListParagraph"/>
        <w:numPr>
          <w:ilvl w:val="0"/>
          <w:numId w:val="20"/>
        </w:numPr>
        <w:rPr>
          <w:del w:id="278" w:author="Helga Alexander" w:date="2020-08-26T19:07:00Z"/>
        </w:rPr>
        <w:pPrChange w:id="279" w:author="Helga Alexander" w:date="2020-08-26T19:07:00Z">
          <w:pPr>
            <w:numPr>
              <w:ilvl w:val="12"/>
            </w:numPr>
            <w:ind w:left="1800" w:hanging="720"/>
            <w:jc w:val="both"/>
          </w:pPr>
        </w:pPrChange>
      </w:pPr>
    </w:p>
    <w:p w14:paraId="281A89B8" w14:textId="26EB1E22" w:rsidR="00F73531" w:rsidDel="00527CA1" w:rsidRDefault="00F73531" w:rsidP="00527CA1">
      <w:pPr>
        <w:pStyle w:val="ListParagraph"/>
        <w:numPr>
          <w:ilvl w:val="0"/>
          <w:numId w:val="20"/>
        </w:numPr>
        <w:rPr>
          <w:del w:id="280" w:author="Helga Alexander" w:date="2020-08-26T19:08:00Z"/>
        </w:rPr>
      </w:pPr>
      <w:del w:id="281" w:author="Helga Alexander" w:date="2020-08-26T19:07:00Z">
        <w:r w:rsidRPr="00E5079C" w:rsidDel="00527CA1">
          <w:delText>(</w:delText>
        </w:r>
      </w:del>
      <w:del w:id="282" w:author="Helga Alexander" w:date="2020-08-25T11:11:00Z">
        <w:r w:rsidRPr="00E5079C" w:rsidDel="003C0FB9">
          <w:delText>4</w:delText>
        </w:r>
      </w:del>
      <w:del w:id="283" w:author="Helga Alexander" w:date="2020-08-26T19:07:00Z">
        <w:r w:rsidRPr="00E5079C" w:rsidDel="00527CA1">
          <w:delText>)</w:delText>
        </w:r>
        <w:r w:rsidRPr="00E5079C" w:rsidDel="00527CA1">
          <w:tab/>
        </w:r>
      </w:del>
      <w:r w:rsidRPr="00E5079C">
        <w:t>The laboratory must document the environmental conditions at the facility of the calibration provider.</w:t>
      </w:r>
    </w:p>
    <w:p w14:paraId="24EFB859" w14:textId="77777777" w:rsidR="00527CA1" w:rsidRPr="00E5079C" w:rsidRDefault="00527CA1" w:rsidP="00527CA1">
      <w:pPr>
        <w:pStyle w:val="ListParagraph"/>
        <w:numPr>
          <w:ilvl w:val="0"/>
          <w:numId w:val="20"/>
        </w:numPr>
        <w:rPr>
          <w:ins w:id="284" w:author="Helga Alexander" w:date="2020-08-26T19:08:00Z"/>
        </w:rPr>
        <w:pPrChange w:id="285" w:author="Helga Alexander" w:date="2020-08-26T19:07:00Z">
          <w:pPr>
            <w:numPr>
              <w:ilvl w:val="12"/>
            </w:numPr>
            <w:ind w:left="1800" w:hanging="720"/>
            <w:jc w:val="both"/>
          </w:pPr>
        </w:pPrChange>
      </w:pPr>
    </w:p>
    <w:p w14:paraId="1D222E63" w14:textId="77777777" w:rsidR="00F73531" w:rsidRPr="00E5079C" w:rsidDel="00527CA1" w:rsidRDefault="00F73531" w:rsidP="00527CA1">
      <w:pPr>
        <w:pStyle w:val="ListParagraph"/>
        <w:numPr>
          <w:ilvl w:val="0"/>
          <w:numId w:val="20"/>
        </w:numPr>
        <w:rPr>
          <w:del w:id="286" w:author="Helga Alexander" w:date="2020-08-26T19:08:00Z"/>
        </w:rPr>
        <w:pPrChange w:id="287" w:author="Helga Alexander" w:date="2020-08-26T19:08:00Z">
          <w:pPr>
            <w:numPr>
              <w:ilvl w:val="12"/>
            </w:numPr>
            <w:jc w:val="both"/>
          </w:pPr>
        </w:pPrChange>
      </w:pPr>
    </w:p>
    <w:p w14:paraId="435A5DF0" w14:textId="165DA7C3" w:rsidR="00F73531" w:rsidDel="00527CA1" w:rsidRDefault="00F73531" w:rsidP="00527CA1">
      <w:pPr>
        <w:pStyle w:val="ListParagraph"/>
        <w:numPr>
          <w:ilvl w:val="0"/>
          <w:numId w:val="20"/>
        </w:numPr>
        <w:rPr>
          <w:del w:id="288" w:author="Helga Alexander" w:date="2020-08-26T19:08:00Z"/>
        </w:rPr>
      </w:pPr>
      <w:del w:id="289" w:author="Helga Alexander" w:date="2020-08-26T19:08:00Z">
        <w:r w:rsidRPr="00E5079C" w:rsidDel="00527CA1">
          <w:delText>(</w:delText>
        </w:r>
      </w:del>
      <w:del w:id="290" w:author="Helga Alexander" w:date="2020-08-25T11:11:00Z">
        <w:r w:rsidRPr="00E5079C" w:rsidDel="003C0FB9">
          <w:delText>5</w:delText>
        </w:r>
      </w:del>
      <w:del w:id="291" w:author="Helga Alexander" w:date="2020-08-26T19:08:00Z">
        <w:r w:rsidRPr="00E5079C" w:rsidDel="00527CA1">
          <w:delText>)</w:delText>
        </w:r>
        <w:r w:rsidRPr="00E5079C" w:rsidDel="00527CA1">
          <w:tab/>
        </w:r>
      </w:del>
      <w:r w:rsidRPr="00E5079C">
        <w:t xml:space="preserve">The laboratory must have records of </w:t>
      </w:r>
      <w:ins w:id="292" w:author="Helga Alexander" w:date="2020-08-17T16:14:00Z">
        <w:r w:rsidR="00821C71">
          <w:t xml:space="preserve">having reviewed </w:t>
        </w:r>
      </w:ins>
      <w:r w:rsidRPr="00E5079C">
        <w:t>the methods by which the calibration provider determines uncertainties of measurement.</w:t>
      </w:r>
    </w:p>
    <w:p w14:paraId="21F99D76" w14:textId="77777777" w:rsidR="00527CA1" w:rsidRPr="00E5079C" w:rsidRDefault="00527CA1" w:rsidP="00527CA1">
      <w:pPr>
        <w:pStyle w:val="ListParagraph"/>
        <w:numPr>
          <w:ilvl w:val="0"/>
          <w:numId w:val="20"/>
        </w:numPr>
        <w:rPr>
          <w:ins w:id="293" w:author="Helga Alexander" w:date="2020-08-26T19:08:00Z"/>
        </w:rPr>
        <w:pPrChange w:id="294" w:author="Helga Alexander" w:date="2020-08-26T19:08:00Z">
          <w:pPr>
            <w:numPr>
              <w:ilvl w:val="12"/>
            </w:numPr>
            <w:ind w:left="1800" w:hanging="720"/>
            <w:jc w:val="both"/>
          </w:pPr>
        </w:pPrChange>
      </w:pPr>
    </w:p>
    <w:p w14:paraId="7CD28F15" w14:textId="77777777" w:rsidR="00F73531" w:rsidRPr="00E5079C" w:rsidDel="00527CA1" w:rsidRDefault="00F73531" w:rsidP="00527CA1">
      <w:pPr>
        <w:pStyle w:val="ListParagraph"/>
        <w:numPr>
          <w:ilvl w:val="0"/>
          <w:numId w:val="20"/>
        </w:numPr>
        <w:rPr>
          <w:del w:id="295" w:author="Helga Alexander" w:date="2020-08-26T19:08:00Z"/>
        </w:rPr>
        <w:pPrChange w:id="296" w:author="Helga Alexander" w:date="2020-08-26T19:08:00Z">
          <w:pPr>
            <w:numPr>
              <w:ilvl w:val="12"/>
            </w:numPr>
            <w:jc w:val="both"/>
          </w:pPr>
        </w:pPrChange>
      </w:pPr>
    </w:p>
    <w:p w14:paraId="34C82319" w14:textId="1B7FF870" w:rsidR="00F73531" w:rsidRPr="00E5079C" w:rsidRDefault="00F73531" w:rsidP="00527CA1">
      <w:pPr>
        <w:pStyle w:val="ListParagraph"/>
        <w:numPr>
          <w:ilvl w:val="0"/>
          <w:numId w:val="20"/>
        </w:numPr>
        <w:pPrChange w:id="297" w:author="Helga Alexander" w:date="2020-08-26T19:08:00Z">
          <w:pPr>
            <w:numPr>
              <w:ilvl w:val="12"/>
            </w:numPr>
            <w:ind w:left="1800" w:hanging="720"/>
            <w:jc w:val="both"/>
          </w:pPr>
        </w:pPrChange>
      </w:pPr>
      <w:del w:id="298" w:author="Helga Alexander" w:date="2020-08-26T19:08:00Z">
        <w:r w:rsidRPr="00E5079C" w:rsidDel="00527CA1">
          <w:delText>(</w:delText>
        </w:r>
      </w:del>
      <w:del w:id="299" w:author="Helga Alexander" w:date="2020-08-25T11:12:00Z">
        <w:r w:rsidRPr="00E5079C" w:rsidDel="003C0FB9">
          <w:delText>6</w:delText>
        </w:r>
      </w:del>
      <w:del w:id="300" w:author="Helga Alexander" w:date="2020-08-26T19:08:00Z">
        <w:r w:rsidRPr="00E5079C" w:rsidDel="00527CA1">
          <w:delText>)</w:delText>
        </w:r>
        <w:r w:rsidRPr="00E5079C" w:rsidDel="00527CA1">
          <w:tab/>
        </w:r>
      </w:del>
      <w:r w:rsidRPr="00E5079C">
        <w:t>The laboratory must have information on the relative uncertainties present at all steps in the calibration process.</w:t>
      </w:r>
    </w:p>
    <w:p w14:paraId="7CF74354" w14:textId="77777777" w:rsidR="00F73531" w:rsidRPr="00E5079C" w:rsidRDefault="00F73531" w:rsidP="00F73531">
      <w:pPr>
        <w:numPr>
          <w:ilvl w:val="12"/>
          <w:numId w:val="0"/>
        </w:numPr>
        <w:jc w:val="both"/>
      </w:pPr>
    </w:p>
    <w:p w14:paraId="34DEF822" w14:textId="04A6ED3C" w:rsidR="00F73531" w:rsidRPr="00E5079C" w:rsidRDefault="00F73531" w:rsidP="00741A0A">
      <w:pPr>
        <w:numPr>
          <w:ilvl w:val="12"/>
          <w:numId w:val="0"/>
        </w:numPr>
        <w:tabs>
          <w:tab w:val="left" w:pos="720"/>
        </w:tabs>
        <w:jc w:val="both"/>
      </w:pPr>
      <w:del w:id="301" w:author="Helga Alexander" w:date="2020-08-17T16:15:00Z">
        <w:r w:rsidRPr="00E5079C" w:rsidDel="00821C71">
          <w:delText>4.</w:delText>
        </w:r>
        <w:r w:rsidR="001D5C4B" w:rsidRPr="00E5079C" w:rsidDel="00821C71">
          <w:delText>3.4</w:delText>
        </w:r>
      </w:del>
      <w:ins w:id="302" w:author="Helga Alexander" w:date="2020-08-17T16:15:00Z">
        <w:r w:rsidR="00821C71">
          <w:t>4.4.4</w:t>
        </w:r>
      </w:ins>
      <w:r w:rsidR="00741A0A" w:rsidRPr="00E5079C">
        <w:tab/>
      </w:r>
      <w:r w:rsidRPr="00E5079C">
        <w:t>It is possible that a laboratory may use a calibration provider that is accredited, but not for the specific calibrations required for the laboratory. In those instances, the laboratory must evaluate and verify the provider’s ability to perform the calibrations, by the method</w:t>
      </w:r>
      <w:r w:rsidRPr="00E5079C">
        <w:rPr>
          <w:strike/>
        </w:rPr>
        <w:t>s</w:t>
      </w:r>
      <w:r w:rsidRPr="00E5079C">
        <w:t xml:space="preserve"> outlined above. Records </w:t>
      </w:r>
      <w:r w:rsidR="0024678B" w:rsidRPr="00E5079C">
        <w:t xml:space="preserve">of this evaluation </w:t>
      </w:r>
      <w:r w:rsidRPr="00E5079C">
        <w:t>must be maintained.</w:t>
      </w:r>
    </w:p>
    <w:p w14:paraId="4FF29C10" w14:textId="2959E06A" w:rsidR="00E24306" w:rsidRPr="00E5079C" w:rsidRDefault="00E24306" w:rsidP="00F73531">
      <w:pPr>
        <w:numPr>
          <w:ilvl w:val="12"/>
          <w:numId w:val="0"/>
        </w:numPr>
        <w:ind w:left="540" w:hanging="540"/>
        <w:jc w:val="both"/>
      </w:pPr>
    </w:p>
    <w:p w14:paraId="0DAEAE8C" w14:textId="7AE5557B" w:rsidR="007D0F98" w:rsidRPr="00E5079C" w:rsidRDefault="00E24306" w:rsidP="00741A0A">
      <w:pPr>
        <w:tabs>
          <w:tab w:val="left" w:pos="720"/>
        </w:tabs>
        <w:jc w:val="both"/>
      </w:pPr>
      <w:del w:id="303" w:author="Helga Alexander" w:date="2020-08-17T16:15:00Z">
        <w:r w:rsidRPr="00E5079C" w:rsidDel="00821C71">
          <w:lastRenderedPageBreak/>
          <w:delText>4.3.5</w:delText>
        </w:r>
      </w:del>
      <w:ins w:id="304" w:author="Helga Alexander" w:date="2020-08-17T16:15:00Z">
        <w:r w:rsidR="00821C71">
          <w:t>4.4.5</w:t>
        </w:r>
      </w:ins>
      <w:r w:rsidR="00741A0A" w:rsidRPr="00E5079C">
        <w:tab/>
      </w:r>
      <w:r w:rsidRPr="00E5079C">
        <w:t>It is the responsibility of the testing laboratory to ensure that calibration certificates or reports, whether obtained from external or internal calibration providers, meet the requirements of ISO/IEC 17025</w:t>
      </w:r>
      <w:del w:id="305" w:author="Helga Alexander" w:date="2020-08-24T17:29:00Z">
        <w:r w:rsidRPr="00E5079C" w:rsidDel="003954EE">
          <w:delText>:2017 Clause 7.8</w:delText>
        </w:r>
      </w:del>
      <w:r w:rsidR="007D0F98" w:rsidRPr="00E5079C">
        <w:t xml:space="preserve">. Calibration certificates </w:t>
      </w:r>
      <w:r w:rsidR="007D0F98" w:rsidRPr="00E5079C">
        <w:rPr>
          <w:u w:val="single"/>
        </w:rPr>
        <w:t>must include</w:t>
      </w:r>
      <w:r w:rsidR="007D0F98" w:rsidRPr="00E5079C">
        <w:t xml:space="preserve"> appropriate statements of uncertainty.</w:t>
      </w:r>
    </w:p>
    <w:p w14:paraId="78030ABC" w14:textId="725DA5CD" w:rsidR="00E24306" w:rsidRPr="00E5079C" w:rsidRDefault="00E24306" w:rsidP="00F73531">
      <w:pPr>
        <w:numPr>
          <w:ilvl w:val="12"/>
          <w:numId w:val="0"/>
        </w:numPr>
        <w:ind w:left="540" w:hanging="540"/>
        <w:jc w:val="both"/>
      </w:pPr>
    </w:p>
    <w:p w14:paraId="185AB089" w14:textId="76E20FA6" w:rsidR="000B0A08" w:rsidRPr="00E5079C" w:rsidDel="009815F4" w:rsidRDefault="001D5C4B" w:rsidP="00152ECF">
      <w:pPr>
        <w:tabs>
          <w:tab w:val="left" w:pos="540"/>
        </w:tabs>
        <w:jc w:val="both"/>
        <w:rPr>
          <w:moveFrom w:id="306" w:author="Helga Alexander" w:date="2020-08-17T14:14:00Z"/>
          <w:b/>
          <w:bCs/>
        </w:rPr>
      </w:pPr>
      <w:moveFromRangeStart w:id="307" w:author="Helga Alexander" w:date="2020-08-17T14:14:00Z" w:name="move48566073"/>
      <w:moveFrom w:id="308" w:author="Helga Alexander" w:date="2020-08-17T14:14:00Z">
        <w:r w:rsidRPr="00E5079C" w:rsidDel="009815F4">
          <w:rPr>
            <w:b/>
            <w:bCs/>
          </w:rPr>
          <w:t>4.4</w:t>
        </w:r>
        <w:r w:rsidR="00152ECF" w:rsidRPr="00E5079C" w:rsidDel="009815F4">
          <w:rPr>
            <w:b/>
            <w:bCs/>
          </w:rPr>
          <w:tab/>
        </w:r>
        <w:r w:rsidR="00E24306" w:rsidRPr="00E5079C" w:rsidDel="009815F4">
          <w:rPr>
            <w:b/>
            <w:bCs/>
          </w:rPr>
          <w:t>Evaluation</w:t>
        </w:r>
        <w:r w:rsidRPr="00E5079C" w:rsidDel="009815F4">
          <w:rPr>
            <w:b/>
            <w:bCs/>
          </w:rPr>
          <w:t xml:space="preserve"> of Measurement Uncertainty </w:t>
        </w:r>
        <w:r w:rsidR="00152ECF" w:rsidRPr="00E5079C" w:rsidDel="009815F4">
          <w:rPr>
            <w:b/>
            <w:bCs/>
          </w:rPr>
          <w:t>A</w:t>
        </w:r>
        <w:r w:rsidR="00E24306" w:rsidRPr="00E5079C" w:rsidDel="009815F4">
          <w:rPr>
            <w:b/>
            <w:bCs/>
          </w:rPr>
          <w:t>ssociated with Test Results</w:t>
        </w:r>
      </w:moveFrom>
    </w:p>
    <w:p w14:paraId="185AB08A" w14:textId="597F4A84" w:rsidR="000B0A08" w:rsidRPr="00E5079C" w:rsidDel="009815F4" w:rsidRDefault="000B0A08" w:rsidP="000B0A08">
      <w:pPr>
        <w:jc w:val="both"/>
        <w:rPr>
          <w:moveFrom w:id="309" w:author="Helga Alexander" w:date="2020-08-17T14:14:00Z"/>
          <w:b/>
          <w:bCs/>
        </w:rPr>
      </w:pPr>
    </w:p>
    <w:p w14:paraId="1F518688" w14:textId="149D36F5" w:rsidR="006B0F3C" w:rsidRPr="00E5079C" w:rsidDel="009815F4" w:rsidRDefault="006B0F3C" w:rsidP="00741A0A">
      <w:pPr>
        <w:tabs>
          <w:tab w:val="left" w:pos="720"/>
        </w:tabs>
        <w:jc w:val="both"/>
        <w:rPr>
          <w:moveFrom w:id="310" w:author="Helga Alexander" w:date="2020-08-17T14:14:00Z"/>
          <w:rFonts w:cs="Cambria"/>
        </w:rPr>
      </w:pPr>
      <w:moveFrom w:id="311" w:author="Helga Alexander" w:date="2020-08-17T14:14:00Z">
        <w:r w:rsidRPr="00E5079C" w:rsidDel="009815F4">
          <w:rPr>
            <w:rFonts w:cs="Cambria"/>
          </w:rPr>
          <w:t>4.4.1</w:t>
        </w:r>
        <w:r w:rsidR="00741A0A" w:rsidRPr="00E5079C" w:rsidDel="009815F4">
          <w:rPr>
            <w:rFonts w:cs="Cambria"/>
          </w:rPr>
          <w:tab/>
        </w:r>
        <w:r w:rsidR="006303C5" w:rsidRPr="00E5079C" w:rsidDel="009815F4">
          <w:rPr>
            <w:rFonts w:cs="Cambria"/>
          </w:rPr>
          <w:t>In accordance with ISO/IEC 17025:2017 Cl. 7.6.3, a</w:t>
        </w:r>
        <w:r w:rsidRPr="00E5079C" w:rsidDel="009815F4">
          <w:rPr>
            <w:rFonts w:cs="Cambria"/>
          </w:rPr>
          <w:t xml:space="preserve"> laboratory performing testing must evaluate measurement uncertainty. </w:t>
        </w:r>
      </w:moveFrom>
    </w:p>
    <w:p w14:paraId="21D0161E" w14:textId="6E52004F" w:rsidR="006B0F3C" w:rsidRPr="00E5079C" w:rsidDel="009815F4" w:rsidRDefault="006B0F3C" w:rsidP="000B0A08">
      <w:pPr>
        <w:jc w:val="both"/>
        <w:rPr>
          <w:moveFrom w:id="312" w:author="Helga Alexander" w:date="2020-08-17T14:14:00Z"/>
          <w:rFonts w:cs="Cambria"/>
        </w:rPr>
      </w:pPr>
    </w:p>
    <w:p w14:paraId="102F9A12" w14:textId="68C8E0D2" w:rsidR="006B0F3C" w:rsidRPr="00E5079C" w:rsidDel="009815F4" w:rsidRDefault="006B0F3C" w:rsidP="00741A0A">
      <w:pPr>
        <w:tabs>
          <w:tab w:val="left" w:pos="720"/>
        </w:tabs>
        <w:jc w:val="both"/>
        <w:rPr>
          <w:moveFrom w:id="313" w:author="Helga Alexander" w:date="2020-08-17T14:14:00Z"/>
          <w:rFonts w:cs="Cambria"/>
        </w:rPr>
      </w:pPr>
      <w:moveFrom w:id="314" w:author="Helga Alexander" w:date="2020-08-17T14:14:00Z">
        <w:r w:rsidRPr="00E5079C" w:rsidDel="009815F4">
          <w:rPr>
            <w:rFonts w:cs="Cambria"/>
          </w:rPr>
          <w:t>4.4.2</w:t>
        </w:r>
        <w:r w:rsidR="00741A0A" w:rsidRPr="00E5079C" w:rsidDel="009815F4">
          <w:rPr>
            <w:rFonts w:cs="Cambria"/>
          </w:rPr>
          <w:tab/>
        </w:r>
        <w:r w:rsidRPr="00E5079C" w:rsidDel="009815F4">
          <w:rPr>
            <w:rFonts w:cs="Cambria"/>
          </w:rPr>
          <w:t>It is recognized that a particular test method may preclude rigorous evaluation of measurement uncertainty.</w:t>
        </w:r>
        <w:r w:rsidR="002E4D66" w:rsidRPr="00E5079C" w:rsidDel="009815F4">
          <w:rPr>
            <w:rFonts w:cs="Cambria"/>
          </w:rPr>
          <w:t xml:space="preserve"> </w:t>
        </w:r>
        <w:r w:rsidRPr="00E5079C" w:rsidDel="009815F4">
          <w:rPr>
            <w:rFonts w:cs="Cambria"/>
          </w:rPr>
          <w:t>In such cases, an estimation shall be made based on an understanding of the theoretical principles or practical experience of the performance of the method.</w:t>
        </w:r>
      </w:moveFrom>
    </w:p>
    <w:p w14:paraId="7C481BAD" w14:textId="7D65D9E9" w:rsidR="006B0F3C" w:rsidRPr="00E5079C" w:rsidDel="009815F4" w:rsidRDefault="006B0F3C" w:rsidP="000B0A08">
      <w:pPr>
        <w:jc w:val="both"/>
        <w:rPr>
          <w:moveFrom w:id="315" w:author="Helga Alexander" w:date="2020-08-17T14:14:00Z"/>
          <w:rFonts w:cs="Cambria"/>
        </w:rPr>
      </w:pPr>
    </w:p>
    <w:p w14:paraId="1227C996" w14:textId="058B2578" w:rsidR="006303C5" w:rsidRPr="00E5079C" w:rsidDel="009815F4" w:rsidRDefault="006B0F3C" w:rsidP="00815B2C">
      <w:pPr>
        <w:pStyle w:val="Pa19"/>
        <w:tabs>
          <w:tab w:val="left" w:pos="720"/>
        </w:tabs>
        <w:spacing w:line="240" w:lineRule="auto"/>
        <w:jc w:val="both"/>
        <w:rPr>
          <w:moveFrom w:id="316" w:author="Helga Alexander" w:date="2020-08-17T14:14:00Z"/>
          <w:rFonts w:ascii="Arial" w:hAnsi="Arial" w:cs="Arial"/>
        </w:rPr>
      </w:pPr>
      <w:moveFrom w:id="317" w:author="Helga Alexander" w:date="2020-08-17T14:14:00Z">
        <w:r w:rsidRPr="00E5079C" w:rsidDel="009815F4">
          <w:rPr>
            <w:rFonts w:ascii="Arial" w:hAnsi="Arial" w:cs="Arial"/>
          </w:rPr>
          <w:t>4.4.3</w:t>
        </w:r>
        <w:r w:rsidR="00741A0A" w:rsidRPr="00E5079C" w:rsidDel="009815F4">
          <w:rPr>
            <w:rFonts w:ascii="Arial" w:hAnsi="Arial" w:cs="Arial"/>
          </w:rPr>
          <w:tab/>
        </w:r>
        <w:r w:rsidR="006303C5" w:rsidRPr="00E5079C" w:rsidDel="009815F4">
          <w:rPr>
            <w:rFonts w:ascii="Arial" w:hAnsi="Arial" w:cs="Arial"/>
          </w:rPr>
          <w:t xml:space="preserve">Measurement uncertainty does not need to be evaluated for a particular test if </w:t>
        </w:r>
      </w:moveFrom>
    </w:p>
    <w:p w14:paraId="19B6C1C4" w14:textId="46293127" w:rsidR="00815B2C" w:rsidRPr="00E5079C" w:rsidDel="009815F4" w:rsidRDefault="00815B2C" w:rsidP="00815B2C">
      <w:pPr>
        <w:rPr>
          <w:moveFrom w:id="318" w:author="Helga Alexander" w:date="2020-08-17T14:14:00Z"/>
        </w:rPr>
      </w:pPr>
    </w:p>
    <w:p w14:paraId="027D65FA" w14:textId="0CD65A30" w:rsidR="006303C5" w:rsidRPr="00E5079C" w:rsidDel="009815F4" w:rsidRDefault="006303C5" w:rsidP="00815B2C">
      <w:pPr>
        <w:pStyle w:val="Pa19"/>
        <w:numPr>
          <w:ilvl w:val="0"/>
          <w:numId w:val="12"/>
        </w:numPr>
        <w:spacing w:line="240" w:lineRule="auto"/>
        <w:jc w:val="both"/>
        <w:rPr>
          <w:moveFrom w:id="319" w:author="Helga Alexander" w:date="2020-08-17T14:14:00Z"/>
          <w:rFonts w:ascii="Arial" w:hAnsi="Arial" w:cs="Arial"/>
        </w:rPr>
      </w:pPr>
      <w:moveFrom w:id="320" w:author="Helga Alexander" w:date="2020-08-17T14:14:00Z">
        <w:r w:rsidRPr="00E5079C" w:rsidDel="009815F4">
          <w:rPr>
            <w:rFonts w:ascii="Arial" w:hAnsi="Arial" w:cs="Arial"/>
          </w:rPr>
          <w:t xml:space="preserve">Note 1 of Clause 7.6 of ISO/IEC 17025:2017 is applicable, i.e., where a well-recognized test method specifies the limits of the major sources of uncertainty and the laboratory follows the test method and the reporting instructions; </w:t>
        </w:r>
      </w:moveFrom>
    </w:p>
    <w:p w14:paraId="531063A7" w14:textId="164E8B87" w:rsidR="00815B2C" w:rsidRPr="00E5079C" w:rsidDel="009815F4" w:rsidRDefault="00815B2C" w:rsidP="00815B2C">
      <w:pPr>
        <w:rPr>
          <w:moveFrom w:id="321" w:author="Helga Alexander" w:date="2020-08-17T14:14:00Z"/>
        </w:rPr>
      </w:pPr>
    </w:p>
    <w:p w14:paraId="56D8EDB1" w14:textId="3B45C9DC" w:rsidR="006303C5" w:rsidRPr="00E5079C" w:rsidDel="009815F4" w:rsidRDefault="006303C5" w:rsidP="00815B2C">
      <w:pPr>
        <w:pStyle w:val="ListParagraph"/>
        <w:numPr>
          <w:ilvl w:val="0"/>
          <w:numId w:val="12"/>
        </w:numPr>
        <w:rPr>
          <w:moveFrom w:id="322" w:author="Helga Alexander" w:date="2020-08-17T14:14:00Z"/>
        </w:rPr>
      </w:pPr>
      <w:moveFrom w:id="323" w:author="Helga Alexander" w:date="2020-08-17T14:14:00Z">
        <w:r w:rsidRPr="00E5079C" w:rsidDel="009815F4">
          <w:t>Note 2 of Clause 7.6. is applicable, i.e</w:t>
        </w:r>
        <w:r w:rsidR="00AD676F" w:rsidRPr="00E5079C" w:rsidDel="009815F4">
          <w:t>.,</w:t>
        </w:r>
        <w:r w:rsidRPr="00E5079C" w:rsidDel="009815F4">
          <w:t xml:space="preserve"> the measurement uncertainty of the test result obtained by following a well-recognized method has been established and is included in the test method.</w:t>
        </w:r>
      </w:moveFrom>
    </w:p>
    <w:p w14:paraId="2B7833A7" w14:textId="7F5DCD9E" w:rsidR="00780928" w:rsidRPr="00E5079C" w:rsidDel="009815F4" w:rsidRDefault="00780928" w:rsidP="002E4D66">
      <w:pPr>
        <w:rPr>
          <w:moveFrom w:id="324" w:author="Helga Alexander" w:date="2020-08-17T14:14:00Z"/>
        </w:rPr>
      </w:pPr>
    </w:p>
    <w:p w14:paraId="101B69D7" w14:textId="5CF0D41F" w:rsidR="002E4D66" w:rsidRPr="00E5079C" w:rsidDel="009815F4" w:rsidRDefault="00F22AB7" w:rsidP="002E4D66">
      <w:pPr>
        <w:rPr>
          <w:moveFrom w:id="325" w:author="Helga Alexander" w:date="2020-08-17T14:14:00Z"/>
        </w:rPr>
      </w:pPr>
      <w:moveFrom w:id="326" w:author="Helga Alexander" w:date="2020-08-17T14:14:00Z">
        <w:r w:rsidRPr="00E5079C" w:rsidDel="009815F4">
          <w:t>4.4.4</w:t>
        </w:r>
        <w:r w:rsidR="00741A0A" w:rsidRPr="00E5079C" w:rsidDel="009815F4">
          <w:tab/>
        </w:r>
        <w:r w:rsidR="0056531B" w:rsidRPr="00E5079C" w:rsidDel="009815F4">
          <w:t>IAS requires a testing laboratory to develop</w:t>
        </w:r>
        <w:r w:rsidR="00C64065" w:rsidRPr="00E5079C" w:rsidDel="009815F4">
          <w:t xml:space="preserve"> </w:t>
        </w:r>
        <w:r w:rsidR="00BC3732" w:rsidRPr="00E5079C" w:rsidDel="009815F4">
          <w:t>uncertainty budgets</w:t>
        </w:r>
        <w:r w:rsidR="0056531B" w:rsidRPr="00E5079C" w:rsidDel="009815F4">
          <w:t xml:space="preserve"> </w:t>
        </w:r>
        <w:r w:rsidR="00BC3732" w:rsidRPr="00E5079C" w:rsidDel="009815F4">
          <w:t>for all test methods on the</w:t>
        </w:r>
        <w:r w:rsidR="0056531B" w:rsidRPr="00E5079C" w:rsidDel="009815F4">
          <w:t xml:space="preserve"> Scope of Accreditation</w:t>
        </w:r>
        <w:r w:rsidR="00BC3732" w:rsidRPr="00E5079C" w:rsidDel="009815F4">
          <w:t xml:space="preserve">, unless Note 1 or Note </w:t>
        </w:r>
        <w:r w:rsidR="00AD676F" w:rsidRPr="00E5079C" w:rsidDel="009815F4">
          <w:t>2</w:t>
        </w:r>
        <w:r w:rsidR="00BC3732" w:rsidRPr="00E5079C" w:rsidDel="009815F4">
          <w:t xml:space="preserve"> of Clause 7.6.3 apply. These uncertainty budgets must be periodically reviewed and updated as necessary. </w:t>
        </w:r>
        <w:r w:rsidR="00C64065" w:rsidRPr="00E5079C" w:rsidDel="009815F4">
          <w:t>While IAS may only check one uncertainty analysis during the on</w:t>
        </w:r>
        <w:r w:rsidR="00AD676F" w:rsidRPr="00E5079C" w:rsidDel="009815F4">
          <w:t>si</w:t>
        </w:r>
        <w:r w:rsidR="00C64065" w:rsidRPr="00E5079C" w:rsidDel="009815F4">
          <w:t xml:space="preserve">te visit, the laboratory must have </w:t>
        </w:r>
        <w:r w:rsidR="005643FF" w:rsidRPr="00E5079C" w:rsidDel="009815F4">
          <w:t>documented estimates of measurement uncertainty for all tests.</w:t>
        </w:r>
      </w:moveFrom>
    </w:p>
    <w:p w14:paraId="64DD740D" w14:textId="1E069875" w:rsidR="002E4D66" w:rsidRPr="00E5079C" w:rsidDel="009815F4" w:rsidRDefault="002E4D66" w:rsidP="002E4D66">
      <w:pPr>
        <w:rPr>
          <w:moveFrom w:id="327" w:author="Helga Alexander" w:date="2020-08-17T14:14:00Z"/>
        </w:rPr>
      </w:pPr>
    </w:p>
    <w:p w14:paraId="01335E93" w14:textId="4E859120" w:rsidR="002E4D66" w:rsidRPr="00E5079C" w:rsidDel="009815F4" w:rsidRDefault="002E4D66" w:rsidP="002E4D66">
      <w:pPr>
        <w:rPr>
          <w:moveFrom w:id="328" w:author="Helga Alexander" w:date="2020-08-17T14:14:00Z"/>
        </w:rPr>
      </w:pPr>
      <w:moveFrom w:id="329" w:author="Helga Alexander" w:date="2020-08-17T14:14:00Z">
        <w:r w:rsidRPr="00E5079C" w:rsidDel="009815F4">
          <w:t>4.4.5</w:t>
        </w:r>
        <w:r w:rsidRPr="00E5079C" w:rsidDel="009815F4">
          <w:tab/>
          <w:t>The laboratory is not required to report uncertainty analysis to its customers unless:</w:t>
        </w:r>
      </w:moveFrom>
    </w:p>
    <w:p w14:paraId="43BB978C" w14:textId="751D650B" w:rsidR="00815B2C" w:rsidRPr="00E5079C" w:rsidDel="009815F4" w:rsidRDefault="00815B2C" w:rsidP="002E4D66">
      <w:pPr>
        <w:rPr>
          <w:moveFrom w:id="330" w:author="Helga Alexander" w:date="2020-08-17T14:14:00Z"/>
        </w:rPr>
      </w:pPr>
    </w:p>
    <w:p w14:paraId="1FE3553D" w14:textId="1DBBBC58" w:rsidR="002E4D66" w:rsidRPr="00E5079C" w:rsidDel="009815F4" w:rsidRDefault="002E4D66" w:rsidP="002E4D66">
      <w:pPr>
        <w:pStyle w:val="ListParagraph"/>
        <w:numPr>
          <w:ilvl w:val="0"/>
          <w:numId w:val="15"/>
        </w:numPr>
        <w:rPr>
          <w:moveFrom w:id="331" w:author="Helga Alexander" w:date="2020-08-17T14:14:00Z"/>
        </w:rPr>
      </w:pPr>
      <w:moveFrom w:id="332" w:author="Helga Alexander" w:date="2020-08-17T14:14:00Z">
        <w:r w:rsidRPr="00E5079C" w:rsidDel="009815F4">
          <w:t>The customer requests the uncertainty</w:t>
        </w:r>
      </w:moveFrom>
    </w:p>
    <w:p w14:paraId="519A189B" w14:textId="463541F4" w:rsidR="00815B2C" w:rsidRPr="00E5079C" w:rsidDel="009815F4" w:rsidRDefault="00815B2C" w:rsidP="00815B2C">
      <w:pPr>
        <w:pStyle w:val="ListParagraph"/>
        <w:rPr>
          <w:moveFrom w:id="333" w:author="Helga Alexander" w:date="2020-08-17T14:14:00Z"/>
        </w:rPr>
      </w:pPr>
    </w:p>
    <w:p w14:paraId="6F49CCFA" w14:textId="3F9C2260" w:rsidR="002E4D66" w:rsidRPr="00E5079C" w:rsidDel="009815F4" w:rsidRDefault="002E4D66" w:rsidP="002E4D66">
      <w:pPr>
        <w:pStyle w:val="ListParagraph"/>
        <w:numPr>
          <w:ilvl w:val="0"/>
          <w:numId w:val="15"/>
        </w:numPr>
        <w:rPr>
          <w:moveFrom w:id="334" w:author="Helga Alexander" w:date="2020-08-17T14:14:00Z"/>
        </w:rPr>
      </w:pPr>
      <w:moveFrom w:id="335" w:author="Helga Alexander" w:date="2020-08-17T14:14:00Z">
        <w:r w:rsidRPr="00E5079C" w:rsidDel="009815F4">
          <w:t>There is a regulatory or similar requirement</w:t>
        </w:r>
      </w:moveFrom>
    </w:p>
    <w:p w14:paraId="0E5C50AE" w14:textId="63DF9AE8" w:rsidR="00815B2C" w:rsidRPr="00E5079C" w:rsidDel="009815F4" w:rsidRDefault="00815B2C" w:rsidP="00815B2C">
      <w:pPr>
        <w:pStyle w:val="ListParagraph"/>
        <w:rPr>
          <w:moveFrom w:id="336" w:author="Helga Alexander" w:date="2020-08-17T14:14:00Z"/>
        </w:rPr>
      </w:pPr>
    </w:p>
    <w:p w14:paraId="7D4983C5" w14:textId="7797276E" w:rsidR="002E4D66" w:rsidRPr="00E5079C" w:rsidDel="009815F4" w:rsidRDefault="002E4D66" w:rsidP="002E4D66">
      <w:pPr>
        <w:pStyle w:val="ListParagraph"/>
        <w:numPr>
          <w:ilvl w:val="0"/>
          <w:numId w:val="15"/>
        </w:numPr>
        <w:rPr>
          <w:moveFrom w:id="337" w:author="Helga Alexander" w:date="2020-08-17T14:14:00Z"/>
        </w:rPr>
      </w:pPr>
      <w:moveFrom w:id="338" w:author="Helga Alexander" w:date="2020-08-17T14:14:00Z">
        <w:r w:rsidRPr="00E5079C" w:rsidDel="009815F4">
          <w:t>A conformity statement is made</w:t>
        </w:r>
      </w:moveFrom>
    </w:p>
    <w:p w14:paraId="58C13D60" w14:textId="7CD0B087" w:rsidR="00815B2C" w:rsidRPr="00E5079C" w:rsidDel="009815F4" w:rsidRDefault="00815B2C" w:rsidP="00815B2C">
      <w:pPr>
        <w:pStyle w:val="ListParagraph"/>
        <w:rPr>
          <w:moveFrom w:id="339" w:author="Helga Alexander" w:date="2020-08-17T14:14:00Z"/>
        </w:rPr>
      </w:pPr>
    </w:p>
    <w:p w14:paraId="08512936" w14:textId="24BD58B7" w:rsidR="002E4D66" w:rsidRPr="00E5079C" w:rsidDel="009815F4" w:rsidRDefault="002E4D66" w:rsidP="002E4D66">
      <w:pPr>
        <w:pStyle w:val="ListParagraph"/>
        <w:numPr>
          <w:ilvl w:val="0"/>
          <w:numId w:val="15"/>
        </w:numPr>
        <w:tabs>
          <w:tab w:val="left" w:pos="720"/>
        </w:tabs>
        <w:rPr>
          <w:moveFrom w:id="340" w:author="Helga Alexander" w:date="2020-08-17T14:14:00Z"/>
        </w:rPr>
      </w:pPr>
      <w:moveFrom w:id="341" w:author="Helga Alexander" w:date="2020-08-17T14:14:00Z">
        <w:r w:rsidRPr="00E5079C" w:rsidDel="009815F4">
          <w:t>It is relevant to the validity or application of the test results</w:t>
        </w:r>
      </w:moveFrom>
    </w:p>
    <w:p w14:paraId="640C3A65" w14:textId="0F0120E0" w:rsidR="002E4D66" w:rsidRPr="00E5079C" w:rsidDel="009815F4" w:rsidRDefault="002E4D66" w:rsidP="002E4D66">
      <w:pPr>
        <w:rPr>
          <w:moveFrom w:id="342" w:author="Helga Alexander" w:date="2020-08-17T14:14:00Z"/>
        </w:rPr>
      </w:pPr>
    </w:p>
    <w:p w14:paraId="185AB0A5" w14:textId="42649956" w:rsidR="00565BCD" w:rsidRPr="00E5079C" w:rsidDel="009815F4" w:rsidRDefault="00BC3732" w:rsidP="002E4D66">
      <w:pPr>
        <w:tabs>
          <w:tab w:val="left" w:pos="720"/>
        </w:tabs>
        <w:rPr>
          <w:moveFrom w:id="343" w:author="Helga Alexander" w:date="2020-08-17T14:14:00Z"/>
        </w:rPr>
      </w:pPr>
      <w:moveFrom w:id="344" w:author="Helga Alexander" w:date="2020-08-17T14:14:00Z">
        <w:r w:rsidRPr="00E5079C" w:rsidDel="009815F4">
          <w:t>4.4.6</w:t>
        </w:r>
        <w:r w:rsidR="00741A0A" w:rsidRPr="00E5079C" w:rsidDel="009815F4">
          <w:tab/>
        </w:r>
        <w:r w:rsidR="00565BCD" w:rsidRPr="00E5079C" w:rsidDel="009815F4">
          <w:t>It is recognized that some test methods will have an uncertainty sufficiently large that it will create question</w:t>
        </w:r>
        <w:r w:rsidRPr="00E5079C" w:rsidDel="009815F4">
          <w:t>s</w:t>
        </w:r>
        <w:r w:rsidR="00565BCD" w:rsidRPr="00E5079C" w:rsidDel="009815F4">
          <w:t xml:space="preserve"> and doubt</w:t>
        </w:r>
        <w:r w:rsidRPr="00E5079C" w:rsidDel="009815F4">
          <w:t>s</w:t>
        </w:r>
        <w:r w:rsidR="00565BCD" w:rsidRPr="00E5079C" w:rsidDel="009815F4">
          <w:t xml:space="preserve"> regarding the results of the test method. An example of this is fire testing. In these </w:t>
        </w:r>
        <w:r w:rsidR="002E4D66" w:rsidRPr="00E5079C" w:rsidDel="009815F4">
          <w:t>instances,</w:t>
        </w:r>
        <w:r w:rsidR="00565BCD" w:rsidRPr="00E5079C" w:rsidDel="009815F4">
          <w:t xml:space="preserve"> the laboratory must document </w:t>
        </w:r>
        <w:r w:rsidRPr="00E5079C" w:rsidDel="009815F4">
          <w:t xml:space="preserve">a </w:t>
        </w:r>
        <w:r w:rsidR="00565BCD" w:rsidRPr="00E5079C" w:rsidDel="009815F4">
          <w:t>justification.</w:t>
        </w:r>
        <w:r w:rsidR="00815B2C" w:rsidRPr="00E5079C" w:rsidDel="009815F4">
          <w:t>▪</w:t>
        </w:r>
      </w:moveFrom>
    </w:p>
    <w:moveFromRangeEnd w:id="307"/>
    <w:p w14:paraId="185AB0A6" w14:textId="77777777" w:rsidR="006F47AC" w:rsidRPr="00E5079C" w:rsidRDefault="006F47AC" w:rsidP="00565BCD"/>
    <w:sectPr w:rsidR="006F47AC" w:rsidRPr="00E5079C" w:rsidSect="002E4D66">
      <w:headerReference w:type="even" r:id="rId16"/>
      <w:headerReference w:type="default" r:id="rId17"/>
      <w:footerReference w:type="even" r:id="rId18"/>
      <w:footerReference w:type="default" r:id="rId19"/>
      <w:headerReference w:type="first" r:id="rId20"/>
      <w:footerReference w:type="first" r:id="rId21"/>
      <w:pgSz w:w="12240" w:h="15840" w:code="1"/>
      <w:pgMar w:top="72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BD9A" w14:textId="77777777" w:rsidR="00136AEB" w:rsidRDefault="00136AEB">
      <w:r>
        <w:separator/>
      </w:r>
    </w:p>
  </w:endnote>
  <w:endnote w:type="continuationSeparator" w:id="0">
    <w:p w14:paraId="32C2ACC5" w14:textId="77777777" w:rsidR="00136AEB" w:rsidRDefault="0013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108D" w14:textId="77777777" w:rsidR="00493640" w:rsidRDefault="00493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68670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1FC878A6" w14:textId="2DE413C9" w:rsidR="00767693" w:rsidRDefault="00767693">
            <w:pPr>
              <w:pStyle w:val="Footer"/>
              <w:jc w:val="right"/>
              <w:rPr>
                <w:sz w:val="20"/>
                <w:szCs w:val="20"/>
              </w:rPr>
            </w:pPr>
            <w:r>
              <w:rPr>
                <w:sz w:val="20"/>
                <w:szCs w:val="20"/>
              </w:rPr>
              <w:t>IAS/TL/025</w:t>
            </w:r>
          </w:p>
          <w:p w14:paraId="21D7D72B" w14:textId="45C78CAD" w:rsidR="00767693" w:rsidRDefault="00493640">
            <w:pPr>
              <w:pStyle w:val="Footer"/>
              <w:jc w:val="right"/>
              <w:rPr>
                <w:sz w:val="20"/>
                <w:szCs w:val="20"/>
              </w:rPr>
            </w:pPr>
            <w:ins w:id="345" w:author="Helga Alexander" w:date="2020-08-26T19:40:00Z">
              <w:r>
                <w:rPr>
                  <w:sz w:val="20"/>
                  <w:szCs w:val="20"/>
                </w:rPr>
                <w:t xml:space="preserve">Revised </w:t>
              </w:r>
            </w:ins>
            <w:del w:id="346" w:author="Helga Alexander" w:date="2020-08-26T19:40:00Z">
              <w:r w:rsidR="00767693" w:rsidDel="00493640">
                <w:rPr>
                  <w:sz w:val="20"/>
                  <w:szCs w:val="20"/>
                </w:rPr>
                <w:delText>October 29</w:delText>
              </w:r>
            </w:del>
            <w:ins w:id="347" w:author="Helga Alexander" w:date="2020-08-26T19:40:00Z">
              <w:r>
                <w:rPr>
                  <w:sz w:val="20"/>
                  <w:szCs w:val="20"/>
                </w:rPr>
                <w:t>xxx</w:t>
              </w:r>
            </w:ins>
            <w:r w:rsidR="00767693">
              <w:rPr>
                <w:sz w:val="20"/>
                <w:szCs w:val="20"/>
              </w:rPr>
              <w:t xml:space="preserve">, </w:t>
            </w:r>
            <w:del w:id="348" w:author="Helga Alexander" w:date="2020-08-26T19:40:00Z">
              <w:r w:rsidR="00767693" w:rsidDel="00493640">
                <w:rPr>
                  <w:sz w:val="20"/>
                  <w:szCs w:val="20"/>
                </w:rPr>
                <w:delText>2019</w:delText>
              </w:r>
            </w:del>
            <w:ins w:id="349" w:author="Helga Alexander" w:date="2020-08-26T19:40:00Z">
              <w:r>
                <w:rPr>
                  <w:sz w:val="20"/>
                  <w:szCs w:val="20"/>
                </w:rPr>
                <w:t>20</w:t>
              </w:r>
              <w:r>
                <w:rPr>
                  <w:sz w:val="20"/>
                  <w:szCs w:val="20"/>
                </w:rPr>
                <w:t>20</w:t>
              </w:r>
            </w:ins>
          </w:p>
          <w:p w14:paraId="47EC0BA6" w14:textId="4FDE5750" w:rsidR="00767693" w:rsidRPr="00767693" w:rsidRDefault="00767693">
            <w:pPr>
              <w:pStyle w:val="Footer"/>
              <w:jc w:val="right"/>
              <w:rPr>
                <w:sz w:val="20"/>
                <w:szCs w:val="20"/>
              </w:rPr>
            </w:pPr>
            <w:bookmarkStart w:id="350" w:name="_GoBack"/>
            <w:bookmarkEnd w:id="350"/>
            <w:r w:rsidRPr="00767693">
              <w:rPr>
                <w:sz w:val="20"/>
                <w:szCs w:val="20"/>
              </w:rPr>
              <w:t xml:space="preserve">Page </w:t>
            </w:r>
            <w:r w:rsidRPr="00767693">
              <w:rPr>
                <w:b/>
                <w:bCs/>
                <w:sz w:val="20"/>
                <w:szCs w:val="20"/>
              </w:rPr>
              <w:fldChar w:fldCharType="begin"/>
            </w:r>
            <w:r w:rsidRPr="00767693">
              <w:rPr>
                <w:b/>
                <w:bCs/>
                <w:sz w:val="20"/>
                <w:szCs w:val="20"/>
              </w:rPr>
              <w:instrText xml:space="preserve"> PAGE </w:instrText>
            </w:r>
            <w:r w:rsidRPr="00767693">
              <w:rPr>
                <w:b/>
                <w:bCs/>
                <w:sz w:val="20"/>
                <w:szCs w:val="20"/>
              </w:rPr>
              <w:fldChar w:fldCharType="separate"/>
            </w:r>
            <w:r w:rsidRPr="00767693">
              <w:rPr>
                <w:b/>
                <w:bCs/>
                <w:noProof/>
                <w:sz w:val="20"/>
                <w:szCs w:val="20"/>
              </w:rPr>
              <w:t>2</w:t>
            </w:r>
            <w:r w:rsidRPr="00767693">
              <w:rPr>
                <w:b/>
                <w:bCs/>
                <w:sz w:val="20"/>
                <w:szCs w:val="20"/>
              </w:rPr>
              <w:fldChar w:fldCharType="end"/>
            </w:r>
            <w:r w:rsidRPr="00767693">
              <w:rPr>
                <w:sz w:val="20"/>
                <w:szCs w:val="20"/>
              </w:rPr>
              <w:t xml:space="preserve"> of </w:t>
            </w:r>
            <w:r w:rsidRPr="00767693">
              <w:rPr>
                <w:b/>
                <w:bCs/>
                <w:sz w:val="20"/>
                <w:szCs w:val="20"/>
              </w:rPr>
              <w:fldChar w:fldCharType="begin"/>
            </w:r>
            <w:r w:rsidRPr="00767693">
              <w:rPr>
                <w:b/>
                <w:bCs/>
                <w:sz w:val="20"/>
                <w:szCs w:val="20"/>
              </w:rPr>
              <w:instrText xml:space="preserve"> NUMPAGES  </w:instrText>
            </w:r>
            <w:r w:rsidRPr="00767693">
              <w:rPr>
                <w:b/>
                <w:bCs/>
                <w:sz w:val="20"/>
                <w:szCs w:val="20"/>
              </w:rPr>
              <w:fldChar w:fldCharType="separate"/>
            </w:r>
            <w:r w:rsidRPr="00767693">
              <w:rPr>
                <w:b/>
                <w:bCs/>
                <w:noProof/>
                <w:sz w:val="20"/>
                <w:szCs w:val="20"/>
              </w:rPr>
              <w:t>2</w:t>
            </w:r>
            <w:r w:rsidRPr="00767693">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199906"/>
      <w:docPartObj>
        <w:docPartGallery w:val="Page Numbers (Bottom of Page)"/>
        <w:docPartUnique/>
      </w:docPartObj>
    </w:sdtPr>
    <w:sdtEndPr/>
    <w:sdtContent>
      <w:sdt>
        <w:sdtPr>
          <w:id w:val="356323611"/>
          <w:docPartObj>
            <w:docPartGallery w:val="Page Numbers (Top of Page)"/>
            <w:docPartUnique/>
          </w:docPartObj>
        </w:sdtPr>
        <w:sdtEndPr/>
        <w:sdtContent>
          <w:p w14:paraId="185AB0D8" w14:textId="77777777" w:rsidR="00D72838" w:rsidRDefault="00D72838" w:rsidP="00C71BA2">
            <w:pPr>
              <w:pStyle w:val="Footer"/>
              <w:jc w:val="right"/>
              <w:rPr>
                <w:sz w:val="20"/>
              </w:rPr>
            </w:pPr>
            <w:r w:rsidRPr="00C71BA2">
              <w:rPr>
                <w:sz w:val="20"/>
              </w:rPr>
              <w:t>IAS/TL/025</w:t>
            </w:r>
          </w:p>
          <w:p w14:paraId="185AB0D9" w14:textId="545AD592" w:rsidR="00D72838" w:rsidRPr="00C71BA2" w:rsidRDefault="00C94B04" w:rsidP="00C71BA2">
            <w:pPr>
              <w:pStyle w:val="Footer"/>
              <w:jc w:val="right"/>
              <w:rPr>
                <w:sz w:val="20"/>
              </w:rPr>
            </w:pPr>
            <w:r>
              <w:rPr>
                <w:sz w:val="20"/>
              </w:rPr>
              <w:t>October 29</w:t>
            </w:r>
            <w:r w:rsidR="00C0158C">
              <w:rPr>
                <w:sz w:val="20"/>
              </w:rPr>
              <w:t>, 201</w:t>
            </w:r>
            <w:r w:rsidR="002E4D66">
              <w:rPr>
                <w:sz w:val="20"/>
              </w:rPr>
              <w:t>9</w:t>
            </w:r>
          </w:p>
          <w:p w14:paraId="185AB0DA" w14:textId="77777777" w:rsidR="00D72838" w:rsidRDefault="00D72838" w:rsidP="00C71BA2">
            <w:pPr>
              <w:pStyle w:val="Footer"/>
              <w:jc w:val="right"/>
            </w:pPr>
            <w:r w:rsidRPr="00F512BF">
              <w:rPr>
                <w:sz w:val="20"/>
              </w:rPr>
              <w:t xml:space="preserve">Page </w:t>
            </w:r>
            <w:r w:rsidRPr="00F512BF">
              <w:rPr>
                <w:bCs/>
                <w:sz w:val="20"/>
              </w:rPr>
              <w:fldChar w:fldCharType="begin"/>
            </w:r>
            <w:r w:rsidRPr="00F512BF">
              <w:rPr>
                <w:bCs/>
                <w:sz w:val="20"/>
              </w:rPr>
              <w:instrText xml:space="preserve"> PAGE </w:instrText>
            </w:r>
            <w:r w:rsidRPr="00F512BF">
              <w:rPr>
                <w:bCs/>
                <w:sz w:val="20"/>
              </w:rPr>
              <w:fldChar w:fldCharType="separate"/>
            </w:r>
            <w:r w:rsidR="008317E9">
              <w:rPr>
                <w:bCs/>
                <w:noProof/>
                <w:sz w:val="20"/>
              </w:rPr>
              <w:t>1</w:t>
            </w:r>
            <w:r w:rsidRPr="00F512BF">
              <w:rPr>
                <w:bCs/>
                <w:sz w:val="20"/>
              </w:rPr>
              <w:fldChar w:fldCharType="end"/>
            </w:r>
            <w:r w:rsidRPr="00F512BF">
              <w:rPr>
                <w:sz w:val="20"/>
              </w:rPr>
              <w:t xml:space="preserve"> of </w:t>
            </w:r>
            <w:r w:rsidRPr="00F512BF">
              <w:rPr>
                <w:bCs/>
                <w:sz w:val="20"/>
              </w:rPr>
              <w:fldChar w:fldCharType="begin"/>
            </w:r>
            <w:r w:rsidRPr="00F512BF">
              <w:rPr>
                <w:bCs/>
                <w:sz w:val="20"/>
              </w:rPr>
              <w:instrText xml:space="preserve"> NUMPAGES  </w:instrText>
            </w:r>
            <w:r w:rsidRPr="00F512BF">
              <w:rPr>
                <w:bCs/>
                <w:sz w:val="20"/>
              </w:rPr>
              <w:fldChar w:fldCharType="separate"/>
            </w:r>
            <w:r w:rsidR="008317E9">
              <w:rPr>
                <w:bCs/>
                <w:noProof/>
                <w:sz w:val="20"/>
              </w:rPr>
              <w:t>8</w:t>
            </w:r>
            <w:r w:rsidRPr="00F512BF">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E7F0" w14:textId="77777777" w:rsidR="00136AEB" w:rsidRDefault="00136AEB">
      <w:r>
        <w:separator/>
      </w:r>
    </w:p>
  </w:footnote>
  <w:footnote w:type="continuationSeparator" w:id="0">
    <w:p w14:paraId="0C82E8D0" w14:textId="77777777" w:rsidR="00136AEB" w:rsidRDefault="0013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7AEE" w14:textId="7E092A4D" w:rsidR="00FF4729" w:rsidRDefault="00780928">
    <w:pPr>
      <w:pStyle w:val="Header"/>
    </w:pPr>
    <w:r>
      <w:rPr>
        <w:noProof/>
      </w:rPr>
      <mc:AlternateContent>
        <mc:Choice Requires="wps">
          <w:drawing>
            <wp:anchor distT="0" distB="0" distL="114300" distR="114300" simplePos="0" relativeHeight="251656192" behindDoc="1" locked="0" layoutInCell="0" allowOverlap="1" wp14:anchorId="5A96E183" wp14:editId="4137356B">
              <wp:simplePos x="0" y="0"/>
              <wp:positionH relativeFrom="margin">
                <wp:align>center</wp:align>
              </wp:positionH>
              <wp:positionV relativeFrom="margin">
                <wp:align>center</wp:align>
              </wp:positionV>
              <wp:extent cx="6446520" cy="2578100"/>
              <wp:effectExtent l="0" t="1514475" r="0" b="135572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A0A603" w14:textId="77777777" w:rsidR="00780928" w:rsidRDefault="00780928" w:rsidP="00780928">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96E183" id="_x0000_t202" coordsize="21600,21600" o:spt="202" path="m,l,21600r21600,l21600,xe">
              <v:stroke joinstyle="miter"/>
              <v:path gradientshapeok="t" o:connecttype="rect"/>
            </v:shapetype>
            <v:shape id="WordArt 2" o:spid="_x0000_s1026" type="#_x0000_t202" style="position:absolute;margin-left:0;margin-top:0;width:507.6pt;height:203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" o:allowincell="f" filled="f" stroked="f">
              <v:stroke joinstyle="round"/>
              <o:lock v:ext="edit" shapetype="t"/>
              <v:textbox style="mso-fit-shape-to-text:t">
                <w:txbxContent>
                  <w:p w14:paraId="37A0A603" w14:textId="77777777" w:rsidR="00780928" w:rsidRDefault="00780928" w:rsidP="00780928">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A4B0" w14:textId="77777777" w:rsidR="00493640" w:rsidRDefault="00493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9E96" w14:textId="2AC18471" w:rsidR="002E4D66" w:rsidRDefault="002E4D66">
    <w:pPr>
      <w:pStyle w:val="Header"/>
    </w:pPr>
    <w:r>
      <w:rPr>
        <w:noProof/>
      </w:rPr>
      <w:drawing>
        <wp:anchor distT="0" distB="0" distL="114300" distR="114300" simplePos="0" relativeHeight="251658240" behindDoc="0" locked="0" layoutInCell="1" allowOverlap="1" wp14:anchorId="7380E403" wp14:editId="432E72A4">
          <wp:simplePos x="0" y="0"/>
          <wp:positionH relativeFrom="column">
            <wp:posOffset>-571500</wp:posOffset>
          </wp:positionH>
          <wp:positionV relativeFrom="paragraph">
            <wp:posOffset>-485775</wp:posOffset>
          </wp:positionV>
          <wp:extent cx="7534275" cy="15509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5884_IAS_Letterhead_New_Logo_Image_rgb_no fax.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550999"/>
                  </a:xfrm>
                  <a:prstGeom prst="rect">
                    <a:avLst/>
                  </a:prstGeom>
                </pic:spPr>
              </pic:pic>
            </a:graphicData>
          </a:graphic>
          <wp14:sizeRelH relativeFrom="page">
            <wp14:pctWidth>0</wp14:pctWidth>
          </wp14:sizeRelH>
          <wp14:sizeRelV relativeFrom="page">
            <wp14:pctHeight>0</wp14:pctHeight>
          </wp14:sizeRelV>
        </wp:anchor>
      </w:drawing>
    </w:r>
  </w:p>
  <w:p w14:paraId="59A77CB0" w14:textId="59364156" w:rsidR="002E4D66" w:rsidRDefault="002E4D66">
    <w:pPr>
      <w:pStyle w:val="Header"/>
    </w:pPr>
  </w:p>
  <w:p w14:paraId="599398F9" w14:textId="77777777" w:rsidR="002E4D66" w:rsidRDefault="002E4D66">
    <w:pPr>
      <w:pStyle w:val="Header"/>
    </w:pPr>
  </w:p>
  <w:p w14:paraId="247C5A34" w14:textId="77777777" w:rsidR="002E4D66" w:rsidRDefault="002E4D66">
    <w:pPr>
      <w:pStyle w:val="Header"/>
    </w:pPr>
  </w:p>
  <w:p w14:paraId="19159823" w14:textId="77777777" w:rsidR="002E4D66" w:rsidRDefault="002E4D66">
    <w:pPr>
      <w:pStyle w:val="Header"/>
    </w:pPr>
  </w:p>
  <w:p w14:paraId="185AB0D7" w14:textId="7F9891B5" w:rsidR="00D72838" w:rsidRDefault="00D72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B4D"/>
    <w:multiLevelType w:val="hybridMultilevel"/>
    <w:tmpl w:val="0CE60F6C"/>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3901D5"/>
    <w:multiLevelType w:val="hybridMultilevel"/>
    <w:tmpl w:val="F6B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36FA"/>
    <w:multiLevelType w:val="hybridMultilevel"/>
    <w:tmpl w:val="A7503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7F8E"/>
    <w:multiLevelType w:val="hybridMultilevel"/>
    <w:tmpl w:val="57D84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85925"/>
    <w:multiLevelType w:val="hybridMultilevel"/>
    <w:tmpl w:val="995863AC"/>
    <w:lvl w:ilvl="0" w:tplc="93661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437155"/>
    <w:multiLevelType w:val="hybridMultilevel"/>
    <w:tmpl w:val="BF523564"/>
    <w:lvl w:ilvl="0" w:tplc="413E5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13BC"/>
    <w:multiLevelType w:val="hybridMultilevel"/>
    <w:tmpl w:val="2456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C675D"/>
    <w:multiLevelType w:val="hybridMultilevel"/>
    <w:tmpl w:val="4C84C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0D10D6"/>
    <w:multiLevelType w:val="hybridMultilevel"/>
    <w:tmpl w:val="3B987EF6"/>
    <w:lvl w:ilvl="0" w:tplc="9962D406">
      <w:start w:val="1"/>
      <w:numFmt w:val="lowerRoman"/>
      <w:lvlText w:val="(%1)"/>
      <w:lvlJc w:val="left"/>
      <w:pPr>
        <w:ind w:left="720" w:hanging="360"/>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C4ED4"/>
    <w:multiLevelType w:val="hybridMultilevel"/>
    <w:tmpl w:val="176496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04135"/>
    <w:multiLevelType w:val="hybridMultilevel"/>
    <w:tmpl w:val="B9D00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0155B"/>
    <w:multiLevelType w:val="hybridMultilevel"/>
    <w:tmpl w:val="DDCA2F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4723D"/>
    <w:multiLevelType w:val="hybridMultilevel"/>
    <w:tmpl w:val="24ECB46E"/>
    <w:lvl w:ilvl="0" w:tplc="93627BC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631EE"/>
    <w:multiLevelType w:val="hybridMultilevel"/>
    <w:tmpl w:val="B1802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D21E8"/>
    <w:multiLevelType w:val="hybridMultilevel"/>
    <w:tmpl w:val="F11ECCB8"/>
    <w:lvl w:ilvl="0" w:tplc="93661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D06C90"/>
    <w:multiLevelType w:val="hybridMultilevel"/>
    <w:tmpl w:val="4AFC1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152C6"/>
    <w:multiLevelType w:val="hybridMultilevel"/>
    <w:tmpl w:val="8C90F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F2EF2"/>
    <w:multiLevelType w:val="hybridMultilevel"/>
    <w:tmpl w:val="7B644874"/>
    <w:lvl w:ilvl="0" w:tplc="93661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FD149A"/>
    <w:multiLevelType w:val="hybridMultilevel"/>
    <w:tmpl w:val="25DE1FE0"/>
    <w:lvl w:ilvl="0" w:tplc="93661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D0292F"/>
    <w:multiLevelType w:val="hybridMultilevel"/>
    <w:tmpl w:val="4E6E2E2E"/>
    <w:lvl w:ilvl="0" w:tplc="93661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FC47A1"/>
    <w:multiLevelType w:val="hybridMultilevel"/>
    <w:tmpl w:val="FBC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12"/>
  </w:num>
  <w:num w:numId="5">
    <w:abstractNumId w:val="6"/>
  </w:num>
  <w:num w:numId="6">
    <w:abstractNumId w:val="8"/>
  </w:num>
  <w:num w:numId="7">
    <w:abstractNumId w:val="4"/>
  </w:num>
  <w:num w:numId="8">
    <w:abstractNumId w:val="16"/>
  </w:num>
  <w:num w:numId="9">
    <w:abstractNumId w:val="0"/>
  </w:num>
  <w:num w:numId="10">
    <w:abstractNumId w:val="15"/>
  </w:num>
  <w:num w:numId="11">
    <w:abstractNumId w:val="3"/>
  </w:num>
  <w:num w:numId="12">
    <w:abstractNumId w:val="9"/>
  </w:num>
  <w:num w:numId="13">
    <w:abstractNumId w:val="11"/>
  </w:num>
  <w:num w:numId="14">
    <w:abstractNumId w:val="2"/>
  </w:num>
  <w:num w:numId="15">
    <w:abstractNumId w:val="10"/>
  </w:num>
  <w:num w:numId="16">
    <w:abstractNumId w:val="13"/>
  </w:num>
  <w:num w:numId="17">
    <w:abstractNumId w:val="17"/>
  </w:num>
  <w:num w:numId="18">
    <w:abstractNumId w:val="14"/>
  </w:num>
  <w:num w:numId="19">
    <w:abstractNumId w:val="18"/>
  </w:num>
  <w:num w:numId="20">
    <w:abstractNumId w:val="19"/>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ga Alexander">
    <w15:presenceInfo w15:providerId="AD" w15:userId="S::halexander@iasonline.org::2e512b85-11c8-4280-a365-a2dd6bb1f5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08"/>
    <w:rsid w:val="00004D1D"/>
    <w:rsid w:val="0001346E"/>
    <w:rsid w:val="00031551"/>
    <w:rsid w:val="00052F3B"/>
    <w:rsid w:val="00084615"/>
    <w:rsid w:val="000957FC"/>
    <w:rsid w:val="00096E42"/>
    <w:rsid w:val="000A1B52"/>
    <w:rsid w:val="000A596D"/>
    <w:rsid w:val="000B0A08"/>
    <w:rsid w:val="000B3550"/>
    <w:rsid w:val="000E02B7"/>
    <w:rsid w:val="000E0B0F"/>
    <w:rsid w:val="000F1C84"/>
    <w:rsid w:val="00112DD2"/>
    <w:rsid w:val="001143F6"/>
    <w:rsid w:val="00135603"/>
    <w:rsid w:val="00136AEB"/>
    <w:rsid w:val="00136D7F"/>
    <w:rsid w:val="001411B1"/>
    <w:rsid w:val="001437A6"/>
    <w:rsid w:val="00145CE0"/>
    <w:rsid w:val="00152ECF"/>
    <w:rsid w:val="00171BF5"/>
    <w:rsid w:val="00175484"/>
    <w:rsid w:val="00175C45"/>
    <w:rsid w:val="00175F78"/>
    <w:rsid w:val="0018432A"/>
    <w:rsid w:val="00196231"/>
    <w:rsid w:val="001B2733"/>
    <w:rsid w:val="001B4B3F"/>
    <w:rsid w:val="001D5C4B"/>
    <w:rsid w:val="001D71F0"/>
    <w:rsid w:val="001E0EFC"/>
    <w:rsid w:val="002231BB"/>
    <w:rsid w:val="002413AB"/>
    <w:rsid w:val="0024678B"/>
    <w:rsid w:val="00257A60"/>
    <w:rsid w:val="00265FC5"/>
    <w:rsid w:val="00290B53"/>
    <w:rsid w:val="00296F3F"/>
    <w:rsid w:val="002B2479"/>
    <w:rsid w:val="002E0435"/>
    <w:rsid w:val="002E4D66"/>
    <w:rsid w:val="002F4909"/>
    <w:rsid w:val="003043EB"/>
    <w:rsid w:val="003304B2"/>
    <w:rsid w:val="00342237"/>
    <w:rsid w:val="003473AA"/>
    <w:rsid w:val="00377386"/>
    <w:rsid w:val="00380F55"/>
    <w:rsid w:val="00380FC0"/>
    <w:rsid w:val="003954EE"/>
    <w:rsid w:val="003A4F2A"/>
    <w:rsid w:val="003A6187"/>
    <w:rsid w:val="003C0FB9"/>
    <w:rsid w:val="003C354C"/>
    <w:rsid w:val="003C5323"/>
    <w:rsid w:val="003D36EA"/>
    <w:rsid w:val="003E7EC0"/>
    <w:rsid w:val="003F02BD"/>
    <w:rsid w:val="00416830"/>
    <w:rsid w:val="00426E8A"/>
    <w:rsid w:val="004460CD"/>
    <w:rsid w:val="00446F9C"/>
    <w:rsid w:val="00466EC2"/>
    <w:rsid w:val="00470C22"/>
    <w:rsid w:val="00482DD7"/>
    <w:rsid w:val="00493640"/>
    <w:rsid w:val="004B0131"/>
    <w:rsid w:val="004D560F"/>
    <w:rsid w:val="004D5CC0"/>
    <w:rsid w:val="004E5E6A"/>
    <w:rsid w:val="00527ACB"/>
    <w:rsid w:val="00527CA1"/>
    <w:rsid w:val="00563B0C"/>
    <w:rsid w:val="005643FF"/>
    <w:rsid w:val="0056531B"/>
    <w:rsid w:val="00565BCD"/>
    <w:rsid w:val="00582024"/>
    <w:rsid w:val="00587492"/>
    <w:rsid w:val="005A775B"/>
    <w:rsid w:val="005B22F0"/>
    <w:rsid w:val="005C300D"/>
    <w:rsid w:val="005D248C"/>
    <w:rsid w:val="005E4C14"/>
    <w:rsid w:val="00612673"/>
    <w:rsid w:val="00612E51"/>
    <w:rsid w:val="006303C5"/>
    <w:rsid w:val="006415AB"/>
    <w:rsid w:val="0064352A"/>
    <w:rsid w:val="006B01BC"/>
    <w:rsid w:val="006B0F3C"/>
    <w:rsid w:val="006B2536"/>
    <w:rsid w:val="006E1460"/>
    <w:rsid w:val="006F47AC"/>
    <w:rsid w:val="006F5409"/>
    <w:rsid w:val="00741A0A"/>
    <w:rsid w:val="007551C5"/>
    <w:rsid w:val="00756F4F"/>
    <w:rsid w:val="00767693"/>
    <w:rsid w:val="00772D9D"/>
    <w:rsid w:val="00773D9E"/>
    <w:rsid w:val="00777A5B"/>
    <w:rsid w:val="00780928"/>
    <w:rsid w:val="007D0F98"/>
    <w:rsid w:val="007D4B69"/>
    <w:rsid w:val="007E59AC"/>
    <w:rsid w:val="007E776A"/>
    <w:rsid w:val="00803328"/>
    <w:rsid w:val="00803F64"/>
    <w:rsid w:val="008057FF"/>
    <w:rsid w:val="00812534"/>
    <w:rsid w:val="00815B2C"/>
    <w:rsid w:val="00815C0F"/>
    <w:rsid w:val="0082050D"/>
    <w:rsid w:val="00821C71"/>
    <w:rsid w:val="00830659"/>
    <w:rsid w:val="008317E9"/>
    <w:rsid w:val="00852E8E"/>
    <w:rsid w:val="00853F81"/>
    <w:rsid w:val="008549C9"/>
    <w:rsid w:val="008555C3"/>
    <w:rsid w:val="00855DEF"/>
    <w:rsid w:val="008564FD"/>
    <w:rsid w:val="008630D2"/>
    <w:rsid w:val="00864D62"/>
    <w:rsid w:val="00864E62"/>
    <w:rsid w:val="008736FE"/>
    <w:rsid w:val="00883CD4"/>
    <w:rsid w:val="00886FB4"/>
    <w:rsid w:val="00893ED1"/>
    <w:rsid w:val="008A0311"/>
    <w:rsid w:val="008B5D63"/>
    <w:rsid w:val="008B5F7E"/>
    <w:rsid w:val="008C61B2"/>
    <w:rsid w:val="008C71C8"/>
    <w:rsid w:val="009131B5"/>
    <w:rsid w:val="009221EB"/>
    <w:rsid w:val="00934551"/>
    <w:rsid w:val="00944396"/>
    <w:rsid w:val="009462E3"/>
    <w:rsid w:val="009560EB"/>
    <w:rsid w:val="0096602C"/>
    <w:rsid w:val="00967429"/>
    <w:rsid w:val="009815F4"/>
    <w:rsid w:val="009909DD"/>
    <w:rsid w:val="00990CFF"/>
    <w:rsid w:val="00991754"/>
    <w:rsid w:val="009964F2"/>
    <w:rsid w:val="009A7075"/>
    <w:rsid w:val="009C18F1"/>
    <w:rsid w:val="009C2C90"/>
    <w:rsid w:val="009C7A52"/>
    <w:rsid w:val="009D44E0"/>
    <w:rsid w:val="009E3D18"/>
    <w:rsid w:val="009E4065"/>
    <w:rsid w:val="009F73AD"/>
    <w:rsid w:val="00A15AF5"/>
    <w:rsid w:val="00A50E01"/>
    <w:rsid w:val="00A71D1C"/>
    <w:rsid w:val="00A72ABC"/>
    <w:rsid w:val="00A77E91"/>
    <w:rsid w:val="00A837F4"/>
    <w:rsid w:val="00A87CB4"/>
    <w:rsid w:val="00A9525F"/>
    <w:rsid w:val="00A97D85"/>
    <w:rsid w:val="00AA3F13"/>
    <w:rsid w:val="00AC5CE7"/>
    <w:rsid w:val="00AD676F"/>
    <w:rsid w:val="00AF37FD"/>
    <w:rsid w:val="00AF6A84"/>
    <w:rsid w:val="00B041C4"/>
    <w:rsid w:val="00B17FEE"/>
    <w:rsid w:val="00B2320B"/>
    <w:rsid w:val="00B301C3"/>
    <w:rsid w:val="00B3497D"/>
    <w:rsid w:val="00B36F1F"/>
    <w:rsid w:val="00B51ACF"/>
    <w:rsid w:val="00B55066"/>
    <w:rsid w:val="00B6262C"/>
    <w:rsid w:val="00B81B48"/>
    <w:rsid w:val="00B9206C"/>
    <w:rsid w:val="00BC119C"/>
    <w:rsid w:val="00BC3732"/>
    <w:rsid w:val="00BC7E5E"/>
    <w:rsid w:val="00BD258F"/>
    <w:rsid w:val="00C0158C"/>
    <w:rsid w:val="00C11B1E"/>
    <w:rsid w:val="00C41D64"/>
    <w:rsid w:val="00C4483C"/>
    <w:rsid w:val="00C46193"/>
    <w:rsid w:val="00C64065"/>
    <w:rsid w:val="00C65B1B"/>
    <w:rsid w:val="00C6638C"/>
    <w:rsid w:val="00C71BA2"/>
    <w:rsid w:val="00C82113"/>
    <w:rsid w:val="00C82138"/>
    <w:rsid w:val="00C94B04"/>
    <w:rsid w:val="00CB0C4C"/>
    <w:rsid w:val="00CC7699"/>
    <w:rsid w:val="00CD7B44"/>
    <w:rsid w:val="00CE2022"/>
    <w:rsid w:val="00CE4D5C"/>
    <w:rsid w:val="00CF60C5"/>
    <w:rsid w:val="00D22845"/>
    <w:rsid w:val="00D53DBB"/>
    <w:rsid w:val="00D72838"/>
    <w:rsid w:val="00DB52EA"/>
    <w:rsid w:val="00DD0203"/>
    <w:rsid w:val="00DF3748"/>
    <w:rsid w:val="00DF4B21"/>
    <w:rsid w:val="00E24306"/>
    <w:rsid w:val="00E44B38"/>
    <w:rsid w:val="00E5079C"/>
    <w:rsid w:val="00E52ED7"/>
    <w:rsid w:val="00E715E1"/>
    <w:rsid w:val="00E762B3"/>
    <w:rsid w:val="00E80571"/>
    <w:rsid w:val="00E85CFF"/>
    <w:rsid w:val="00E91E27"/>
    <w:rsid w:val="00EA2825"/>
    <w:rsid w:val="00EA3A8A"/>
    <w:rsid w:val="00EE09B1"/>
    <w:rsid w:val="00EF4A2B"/>
    <w:rsid w:val="00F00643"/>
    <w:rsid w:val="00F03CA9"/>
    <w:rsid w:val="00F06B3F"/>
    <w:rsid w:val="00F16B21"/>
    <w:rsid w:val="00F17EA2"/>
    <w:rsid w:val="00F22AB7"/>
    <w:rsid w:val="00F35741"/>
    <w:rsid w:val="00F40A03"/>
    <w:rsid w:val="00F40DE3"/>
    <w:rsid w:val="00F4479D"/>
    <w:rsid w:val="00F512BF"/>
    <w:rsid w:val="00F51D9F"/>
    <w:rsid w:val="00F51F1D"/>
    <w:rsid w:val="00F71B53"/>
    <w:rsid w:val="00F73531"/>
    <w:rsid w:val="00F8744E"/>
    <w:rsid w:val="00FA04A0"/>
    <w:rsid w:val="00FA3AFE"/>
    <w:rsid w:val="00FA6E7D"/>
    <w:rsid w:val="00FB37CC"/>
    <w:rsid w:val="00FC3710"/>
    <w:rsid w:val="00FC6A52"/>
    <w:rsid w:val="00FD14FF"/>
    <w:rsid w:val="00FE1D4D"/>
    <w:rsid w:val="00FF2BF8"/>
    <w:rsid w:val="00FF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AB012"/>
  <w15:docId w15:val="{CBCA1226-C4D5-4E1F-BBC1-18C5EE9C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75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0A08"/>
    <w:rPr>
      <w:color w:val="0000FF"/>
      <w:u w:val="single"/>
    </w:rPr>
  </w:style>
  <w:style w:type="character" w:customStyle="1" w:styleId="QuickFormat1">
    <w:name w:val="QuickFormat1"/>
    <w:rsid w:val="000B0A08"/>
    <w:rPr>
      <w:rFonts w:ascii="Arial" w:hAnsi="Arial" w:cs="Arial"/>
      <w:i/>
      <w:iCs/>
      <w:sz w:val="30"/>
      <w:szCs w:val="30"/>
    </w:rPr>
  </w:style>
  <w:style w:type="paragraph" w:styleId="Header">
    <w:name w:val="header"/>
    <w:basedOn w:val="Normal"/>
    <w:rsid w:val="000B0A08"/>
    <w:pPr>
      <w:tabs>
        <w:tab w:val="center" w:pos="4320"/>
        <w:tab w:val="right" w:pos="8640"/>
      </w:tabs>
    </w:pPr>
  </w:style>
  <w:style w:type="paragraph" w:styleId="Footer">
    <w:name w:val="footer"/>
    <w:basedOn w:val="Normal"/>
    <w:link w:val="FooterChar"/>
    <w:uiPriority w:val="99"/>
    <w:rsid w:val="000B0A08"/>
    <w:pPr>
      <w:tabs>
        <w:tab w:val="center" w:pos="4320"/>
        <w:tab w:val="right" w:pos="8640"/>
      </w:tabs>
    </w:pPr>
  </w:style>
  <w:style w:type="character" w:styleId="PageNumber">
    <w:name w:val="page number"/>
    <w:basedOn w:val="DefaultParagraphFont"/>
    <w:rsid w:val="000B0A08"/>
  </w:style>
  <w:style w:type="paragraph" w:styleId="ListParagraph">
    <w:name w:val="List Paragraph"/>
    <w:basedOn w:val="Normal"/>
    <w:uiPriority w:val="34"/>
    <w:qFormat/>
    <w:rsid w:val="006B2536"/>
    <w:pPr>
      <w:ind w:left="720"/>
      <w:contextualSpacing/>
    </w:pPr>
  </w:style>
  <w:style w:type="character" w:customStyle="1" w:styleId="FooterChar">
    <w:name w:val="Footer Char"/>
    <w:basedOn w:val="DefaultParagraphFont"/>
    <w:link w:val="Footer"/>
    <w:uiPriority w:val="99"/>
    <w:rsid w:val="003A6187"/>
    <w:rPr>
      <w:rFonts w:ascii="Arial" w:hAnsi="Arial" w:cs="Arial"/>
      <w:sz w:val="24"/>
      <w:szCs w:val="24"/>
    </w:rPr>
  </w:style>
  <w:style w:type="paragraph" w:styleId="BalloonText">
    <w:name w:val="Balloon Text"/>
    <w:basedOn w:val="Normal"/>
    <w:link w:val="BalloonTextChar"/>
    <w:rsid w:val="00855DEF"/>
    <w:rPr>
      <w:rFonts w:ascii="Tahoma" w:hAnsi="Tahoma" w:cs="Tahoma"/>
      <w:sz w:val="16"/>
      <w:szCs w:val="16"/>
    </w:rPr>
  </w:style>
  <w:style w:type="character" w:customStyle="1" w:styleId="BalloonTextChar">
    <w:name w:val="Balloon Text Char"/>
    <w:basedOn w:val="DefaultParagraphFont"/>
    <w:link w:val="BalloonText"/>
    <w:rsid w:val="00855DEF"/>
    <w:rPr>
      <w:rFonts w:ascii="Tahoma" w:hAnsi="Tahoma" w:cs="Tahoma"/>
      <w:sz w:val="16"/>
      <w:szCs w:val="16"/>
    </w:rPr>
  </w:style>
  <w:style w:type="character" w:styleId="UnresolvedMention">
    <w:name w:val="Unresolved Mention"/>
    <w:basedOn w:val="DefaultParagraphFont"/>
    <w:uiPriority w:val="99"/>
    <w:semiHidden/>
    <w:unhideWhenUsed/>
    <w:rsid w:val="002413AB"/>
    <w:rPr>
      <w:color w:val="605E5C"/>
      <w:shd w:val="clear" w:color="auto" w:fill="E1DFDD"/>
    </w:rPr>
  </w:style>
  <w:style w:type="paragraph" w:customStyle="1" w:styleId="a">
    <w:name w:val=""/>
    <w:rsid w:val="009462E3"/>
    <w:pPr>
      <w:autoSpaceDE w:val="0"/>
      <w:autoSpaceDN w:val="0"/>
      <w:adjustRightInd w:val="0"/>
      <w:ind w:left="-1440"/>
    </w:pPr>
    <w:rPr>
      <w:sz w:val="24"/>
      <w:szCs w:val="24"/>
    </w:rPr>
  </w:style>
  <w:style w:type="paragraph" w:customStyle="1" w:styleId="Level1">
    <w:name w:val="Level 1"/>
    <w:rsid w:val="00F73531"/>
    <w:pPr>
      <w:autoSpaceDE w:val="0"/>
      <w:autoSpaceDN w:val="0"/>
      <w:adjustRightInd w:val="0"/>
      <w:ind w:left="720"/>
    </w:pPr>
    <w:rPr>
      <w:sz w:val="24"/>
      <w:szCs w:val="24"/>
    </w:rPr>
  </w:style>
  <w:style w:type="paragraph" w:customStyle="1" w:styleId="Pa19">
    <w:name w:val="Pa19"/>
    <w:basedOn w:val="Normal"/>
    <w:next w:val="Normal"/>
    <w:uiPriority w:val="99"/>
    <w:rsid w:val="006303C5"/>
    <w:pPr>
      <w:autoSpaceDE w:val="0"/>
      <w:autoSpaceDN w:val="0"/>
      <w:adjustRightInd w:val="0"/>
      <w:spacing w:line="201" w:lineRule="atLeast"/>
    </w:pPr>
    <w:rPr>
      <w:rFonts w:ascii="Cambria" w:hAnsi="Cambria" w:cs="Times New Roman"/>
    </w:rPr>
  </w:style>
  <w:style w:type="character" w:customStyle="1" w:styleId="A10">
    <w:name w:val="A10"/>
    <w:uiPriority w:val="99"/>
    <w:rsid w:val="006303C5"/>
    <w:rPr>
      <w:rFonts w:cs="Cambria"/>
      <w:color w:val="053BF5"/>
      <w:sz w:val="20"/>
      <w:szCs w:val="20"/>
      <w:u w:val="single"/>
    </w:rPr>
  </w:style>
  <w:style w:type="paragraph" w:customStyle="1" w:styleId="Pa15">
    <w:name w:val="Pa15"/>
    <w:basedOn w:val="Normal"/>
    <w:next w:val="Normal"/>
    <w:uiPriority w:val="99"/>
    <w:rsid w:val="00F22AB7"/>
    <w:pPr>
      <w:autoSpaceDE w:val="0"/>
      <w:autoSpaceDN w:val="0"/>
      <w:adjustRightInd w:val="0"/>
      <w:spacing w:line="221" w:lineRule="atLeast"/>
    </w:pPr>
    <w:rPr>
      <w:rFonts w:ascii="Cambria" w:hAnsi="Cambria" w:cs="Times New Roman"/>
    </w:rPr>
  </w:style>
  <w:style w:type="paragraph" w:customStyle="1" w:styleId="Pa25">
    <w:name w:val="Pa25"/>
    <w:basedOn w:val="Normal"/>
    <w:next w:val="Normal"/>
    <w:uiPriority w:val="99"/>
    <w:rsid w:val="00F22AB7"/>
    <w:pPr>
      <w:autoSpaceDE w:val="0"/>
      <w:autoSpaceDN w:val="0"/>
      <w:adjustRightInd w:val="0"/>
      <w:spacing w:line="221" w:lineRule="atLeast"/>
    </w:pPr>
    <w:rPr>
      <w:rFonts w:ascii="Cambria" w:hAnsi="Cambria" w:cs="Times New Roman"/>
    </w:rPr>
  </w:style>
  <w:style w:type="character" w:styleId="CommentReference">
    <w:name w:val="annotation reference"/>
    <w:basedOn w:val="DefaultParagraphFont"/>
    <w:semiHidden/>
    <w:unhideWhenUsed/>
    <w:rsid w:val="005643FF"/>
    <w:rPr>
      <w:sz w:val="16"/>
      <w:szCs w:val="16"/>
    </w:rPr>
  </w:style>
  <w:style w:type="paragraph" w:styleId="CommentText">
    <w:name w:val="annotation text"/>
    <w:basedOn w:val="Normal"/>
    <w:link w:val="CommentTextChar"/>
    <w:semiHidden/>
    <w:unhideWhenUsed/>
    <w:rsid w:val="005643FF"/>
    <w:rPr>
      <w:sz w:val="20"/>
      <w:szCs w:val="20"/>
    </w:rPr>
  </w:style>
  <w:style w:type="character" w:customStyle="1" w:styleId="CommentTextChar">
    <w:name w:val="Comment Text Char"/>
    <w:basedOn w:val="DefaultParagraphFont"/>
    <w:link w:val="CommentText"/>
    <w:semiHidden/>
    <w:rsid w:val="005643FF"/>
    <w:rPr>
      <w:rFonts w:ascii="Arial" w:hAnsi="Arial" w:cs="Arial"/>
    </w:rPr>
  </w:style>
  <w:style w:type="paragraph" w:styleId="CommentSubject">
    <w:name w:val="annotation subject"/>
    <w:basedOn w:val="CommentText"/>
    <w:next w:val="CommentText"/>
    <w:link w:val="CommentSubjectChar"/>
    <w:semiHidden/>
    <w:unhideWhenUsed/>
    <w:rsid w:val="005643FF"/>
    <w:rPr>
      <w:b/>
      <w:bCs/>
    </w:rPr>
  </w:style>
  <w:style w:type="character" w:customStyle="1" w:styleId="CommentSubjectChar">
    <w:name w:val="Comment Subject Char"/>
    <w:basedOn w:val="CommentTextChar"/>
    <w:link w:val="CommentSubject"/>
    <w:semiHidden/>
    <w:rsid w:val="005643FF"/>
    <w:rPr>
      <w:rFonts w:ascii="Arial" w:hAnsi="Arial" w:cs="Arial"/>
      <w:b/>
      <w:bCs/>
    </w:rPr>
  </w:style>
  <w:style w:type="paragraph" w:styleId="Revision">
    <w:name w:val="Revision"/>
    <w:hidden/>
    <w:uiPriority w:val="99"/>
    <w:semiHidden/>
    <w:rsid w:val="004D560F"/>
    <w:rPr>
      <w:rFonts w:ascii="Arial" w:hAnsi="Arial" w:cs="Arial"/>
      <w:sz w:val="24"/>
      <w:szCs w:val="24"/>
    </w:rPr>
  </w:style>
  <w:style w:type="character" w:styleId="FollowedHyperlink">
    <w:name w:val="FollowedHyperlink"/>
    <w:basedOn w:val="DefaultParagraphFont"/>
    <w:semiHidden/>
    <w:unhideWhenUsed/>
    <w:rsid w:val="00767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750173">
      <w:bodyDiv w:val="1"/>
      <w:marLeft w:val="0"/>
      <w:marRight w:val="0"/>
      <w:marTop w:val="0"/>
      <w:marBottom w:val="0"/>
      <w:divBdr>
        <w:top w:val="none" w:sz="0" w:space="0" w:color="auto"/>
        <w:left w:val="none" w:sz="0" w:space="0" w:color="auto"/>
        <w:bottom w:val="none" w:sz="0" w:space="0" w:color="auto"/>
        <w:right w:val="none" w:sz="0" w:space="0" w:color="auto"/>
      </w:divBdr>
      <w:divsChild>
        <w:div w:id="226502001">
          <w:marLeft w:val="0"/>
          <w:marRight w:val="0"/>
          <w:marTop w:val="0"/>
          <w:marBottom w:val="0"/>
          <w:divBdr>
            <w:top w:val="none" w:sz="0" w:space="0" w:color="auto"/>
            <w:left w:val="none" w:sz="0" w:space="0" w:color="auto"/>
            <w:bottom w:val="none" w:sz="0" w:space="0" w:color="auto"/>
            <w:right w:val="none" w:sz="0" w:space="0" w:color="auto"/>
          </w:divBdr>
          <w:divsChild>
            <w:div w:id="58943359">
              <w:marLeft w:val="-225"/>
              <w:marRight w:val="-225"/>
              <w:marTop w:val="0"/>
              <w:marBottom w:val="0"/>
              <w:divBdr>
                <w:top w:val="none" w:sz="0" w:space="0" w:color="auto"/>
                <w:left w:val="none" w:sz="0" w:space="0" w:color="auto"/>
                <w:bottom w:val="none" w:sz="0" w:space="0" w:color="auto"/>
                <w:right w:val="none" w:sz="0" w:space="0" w:color="auto"/>
              </w:divBdr>
              <w:divsChild>
                <w:div w:id="165021523">
                  <w:marLeft w:val="0"/>
                  <w:marRight w:val="0"/>
                  <w:marTop w:val="0"/>
                  <w:marBottom w:val="0"/>
                  <w:divBdr>
                    <w:top w:val="none" w:sz="0" w:space="0" w:color="auto"/>
                    <w:left w:val="none" w:sz="0" w:space="0" w:color="auto"/>
                    <w:bottom w:val="none" w:sz="0" w:space="0" w:color="auto"/>
                    <w:right w:val="none" w:sz="0" w:space="0" w:color="auto"/>
                  </w:divBdr>
                  <w:divsChild>
                    <w:div w:id="23753930">
                      <w:marLeft w:val="0"/>
                      <w:marRight w:val="0"/>
                      <w:marTop w:val="0"/>
                      <w:marBottom w:val="0"/>
                      <w:divBdr>
                        <w:top w:val="none" w:sz="0" w:space="0" w:color="auto"/>
                        <w:left w:val="none" w:sz="0" w:space="0" w:color="auto"/>
                        <w:bottom w:val="none" w:sz="0" w:space="0" w:color="auto"/>
                        <w:right w:val="none" w:sz="0" w:space="0" w:color="auto"/>
                      </w:divBdr>
                      <w:divsChild>
                        <w:div w:id="3446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pm.org/en/committees/cip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1.bipm.org/en/ho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ac-accreditatio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lac.org"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idep.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BFB398CBAF914196933AA7BE812B1A" ma:contentTypeVersion="14" ma:contentTypeDescription="Create a new document." ma:contentTypeScope="" ma:versionID="3df2501653f823e70d0f40b2894ae460">
  <xsd:schema xmlns:xsd="http://www.w3.org/2001/XMLSchema" xmlns:xs="http://www.w3.org/2001/XMLSchema" xmlns:p="http://schemas.microsoft.com/office/2006/metadata/properties" targetNamespace="http://schemas.microsoft.com/office/2006/metadata/properties" ma:root="true" ma:fieldsID="a20ef4845b8b1f65b22c5f88da0323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0427-28CB-4058-A64C-748540CEF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AEDF1D-60F8-4D6C-AB47-A391589B9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10D7F1-6C9C-47EE-AC6A-83516D36AE30}">
  <ds:schemaRefs>
    <ds:schemaRef ds:uri="http://schemas.microsoft.com/sharepoint/v3/contenttype/forms"/>
  </ds:schemaRefs>
</ds:datastoreItem>
</file>

<file path=customXml/itemProps4.xml><?xml version="1.0" encoding="utf-8"?>
<ds:datastoreItem xmlns:ds="http://schemas.openxmlformats.org/officeDocument/2006/customXml" ds:itemID="{7475C284-FEDE-4306-A70B-FBB267A0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6</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16777</CharactersWithSpaces>
  <SharedDoc>false</SharedDoc>
  <HLinks>
    <vt:vector size="12" baseType="variant">
      <vt:variant>
        <vt:i4>8192092</vt:i4>
      </vt:variant>
      <vt:variant>
        <vt:i4>3</vt:i4>
      </vt:variant>
      <vt:variant>
        <vt:i4>0</vt:i4>
      </vt:variant>
      <vt:variant>
        <vt:i4>5</vt:i4>
      </vt:variant>
      <vt:variant>
        <vt:lpwstr>mailto:info@iasonline.org</vt:lpwstr>
      </vt:variant>
      <vt:variant>
        <vt:lpwstr/>
      </vt:variant>
      <vt:variant>
        <vt:i4>5963776</vt:i4>
      </vt:variant>
      <vt:variant>
        <vt:i4>0</vt:i4>
      </vt:variant>
      <vt:variant>
        <vt:i4>0</vt:i4>
      </vt:variant>
      <vt:variant>
        <vt:i4>5</vt:i4>
      </vt:variant>
      <vt:variant>
        <vt:lpwstr>http://www.iasonline.org/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vcorcoran</dc:creator>
  <cp:lastModifiedBy>Helga Alexander</cp:lastModifiedBy>
  <cp:revision>7</cp:revision>
  <cp:lastPrinted>2015-12-15T00:01:00Z</cp:lastPrinted>
  <dcterms:created xsi:type="dcterms:W3CDTF">2020-08-25T02:29:00Z</dcterms:created>
  <dcterms:modified xsi:type="dcterms:W3CDTF">2020-08-27T00:41:00Z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0x01010001BFB398CBAF914196933AA7BE812B1A</vt:lpwstr>
  </property>
  <property fmtid="{D5CDD505-2E9C-101B-9397-08002B2CF9AE}" pid="3" name="URL">
    <vt:lpwstr/>
  </property>
</Properties>
</file>